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word/webSettings.xml" ContentType="application/vnd.openxmlformats-officedocument.wordprocessingml.webSetting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word/stylesWithEffects.xml" ContentType="application/vnd.ms-word.stylesWithEffect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71F" w:rsidRPr="009F02E9" w:rsidRDefault="00FB5BFC" w:rsidP="00256CF8">
      <w:pPr>
        <w:jc w:val="right"/>
        <w:rPr>
          <w:rFonts w:ascii="Arial" w:hAnsi="Arial" w:cs="Arial"/>
          <w:i/>
          <w:sz w:val="20"/>
        </w:rPr>
      </w:pPr>
      <w:r>
        <w:rPr>
          <w:rFonts w:ascii="Arial" w:hAnsi="Arial" w:cs="Arial"/>
          <w:noProof/>
          <w:sz w:val="20"/>
          <w:lang w:eastAsia="en-GB"/>
        </w:rPr>
        <w:drawing>
          <wp:inline distT="0" distB="0" distL="0" distR="0" wp14:anchorId="50145BAF" wp14:editId="380E1839">
            <wp:extent cx="724535" cy="1198880"/>
            <wp:effectExtent l="0" t="0" r="0" b="0"/>
            <wp:docPr id="2" name="Picture 2" descr="UNDP logo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 logo ne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4535" cy="1198880"/>
                    </a:xfrm>
                    <a:prstGeom prst="rect">
                      <a:avLst/>
                    </a:prstGeom>
                    <a:noFill/>
                    <a:ln>
                      <a:noFill/>
                    </a:ln>
                  </pic:spPr>
                </pic:pic>
              </a:graphicData>
            </a:graphic>
          </wp:inline>
        </w:drawing>
      </w:r>
    </w:p>
    <w:p w:rsidR="00112A73" w:rsidRPr="009F02E9" w:rsidRDefault="006C471F" w:rsidP="009F02E9">
      <w:pPr>
        <w:rPr>
          <w:rFonts w:ascii="Arial" w:hAnsi="Arial" w:cs="Arial"/>
          <w:sz w:val="20"/>
        </w:rPr>
      </w:pPr>
      <w:r w:rsidRPr="009F02E9">
        <w:rPr>
          <w:rFonts w:ascii="Arial" w:hAnsi="Arial" w:cs="Arial"/>
          <w:i/>
          <w:iCs/>
          <w:color w:val="365F91"/>
          <w:sz w:val="20"/>
        </w:rPr>
        <w:t xml:space="preserve">       </w:t>
      </w:r>
      <w:r w:rsidR="00F33448" w:rsidRPr="009F02E9">
        <w:rPr>
          <w:rFonts w:ascii="Arial" w:hAnsi="Arial" w:cs="Arial"/>
          <w:i/>
          <w:iCs/>
          <w:color w:val="365F91"/>
          <w:sz w:val="20"/>
        </w:rPr>
        <w:t xml:space="preserve">                                 </w:t>
      </w:r>
      <w:r w:rsidR="00CB728C" w:rsidRPr="009F02E9">
        <w:rPr>
          <w:rFonts w:ascii="Arial" w:hAnsi="Arial" w:cs="Arial"/>
          <w:i/>
          <w:iCs/>
          <w:color w:val="365F91"/>
          <w:sz w:val="20"/>
        </w:rPr>
        <w:t xml:space="preserve">                                                    </w:t>
      </w:r>
    </w:p>
    <w:p w:rsidR="00446EC3" w:rsidRPr="00446EC3" w:rsidRDefault="00446EC3" w:rsidP="00446EC3">
      <w:pPr>
        <w:ind w:left="547"/>
        <w:rPr>
          <w:rFonts w:ascii="Calibri" w:hAnsi="Calibri"/>
          <w:b/>
          <w:sz w:val="28"/>
          <w:szCs w:val="28"/>
        </w:rPr>
      </w:pPr>
      <w:r w:rsidRPr="00446EC3">
        <w:rPr>
          <w:rFonts w:ascii="Calibri" w:hAnsi="Calibri"/>
          <w:b/>
          <w:sz w:val="28"/>
          <w:szCs w:val="28"/>
        </w:rPr>
        <w:t>END OF PROJECT REPORT</w:t>
      </w:r>
    </w:p>
    <w:p w:rsidR="00446EC3" w:rsidRPr="00446EC3" w:rsidRDefault="00446EC3" w:rsidP="00446EC3">
      <w:pPr>
        <w:ind w:left="547"/>
        <w:rPr>
          <w:rFonts w:ascii="Calibri" w:hAnsi="Calibri"/>
          <w:b/>
          <w:sz w:val="28"/>
          <w:szCs w:val="28"/>
        </w:rPr>
      </w:pPr>
      <w:r w:rsidRPr="00446EC3">
        <w:rPr>
          <w:rFonts w:ascii="Calibri" w:hAnsi="Calibri"/>
          <w:b/>
          <w:sz w:val="28"/>
          <w:szCs w:val="28"/>
        </w:rPr>
        <w:t>Support to the Government of Seychelles Rapid Assessment to Farquhar Atoll and Development of an Early Recovery Framework</w:t>
      </w:r>
    </w:p>
    <w:p w:rsidR="00446EC3" w:rsidRPr="00446EC3" w:rsidRDefault="00446EC3" w:rsidP="00446EC3">
      <w:pPr>
        <w:ind w:left="547"/>
        <w:rPr>
          <w:rFonts w:ascii="Calibri" w:hAnsi="Calibri"/>
          <w:b/>
          <w:sz w:val="28"/>
          <w:szCs w:val="28"/>
        </w:rPr>
      </w:pPr>
    </w:p>
    <w:p w:rsidR="00446EC3" w:rsidRPr="00446EC3" w:rsidRDefault="00446EC3" w:rsidP="00446EC3">
      <w:pPr>
        <w:ind w:left="547"/>
        <w:rPr>
          <w:rFonts w:ascii="Calibri" w:hAnsi="Calibri"/>
          <w:b/>
          <w:sz w:val="28"/>
          <w:szCs w:val="28"/>
        </w:rPr>
      </w:pPr>
      <w:r w:rsidRPr="00446EC3">
        <w:rPr>
          <w:rFonts w:ascii="Calibri" w:hAnsi="Calibri"/>
          <w:b/>
          <w:sz w:val="28"/>
          <w:szCs w:val="28"/>
        </w:rPr>
        <w:t>Aftermath of Very Intense Tropical Cyclone Fantala</w:t>
      </w:r>
    </w:p>
    <w:p w:rsidR="00446EC3" w:rsidRPr="00446EC3" w:rsidRDefault="00D84436" w:rsidP="00446EC3">
      <w:pPr>
        <w:ind w:left="-360"/>
        <w:rPr>
          <w:rFonts w:ascii="Calibri" w:hAnsi="Calibri"/>
          <w:b/>
        </w:rPr>
      </w:pPr>
      <w:r>
        <w:rPr>
          <w:rFonts w:ascii="Calibri" w:hAnsi="Calibri"/>
          <w:b/>
        </w:rPr>
        <w:pict>
          <v:rect id="_x0000_i1025" style="width:0;height:1.5pt" o:hrstd="t" o:hr="t" fillcolor="#a0a0a0" stroked="f"/>
        </w:pict>
      </w:r>
    </w:p>
    <w:p w:rsidR="00446EC3" w:rsidRPr="00446EC3" w:rsidRDefault="00446EC3" w:rsidP="00446EC3">
      <w:pPr>
        <w:ind w:left="-360"/>
        <w:rPr>
          <w:rFonts w:ascii="Calibri" w:hAnsi="Calibri"/>
          <w:b/>
        </w:rPr>
      </w:pPr>
    </w:p>
    <w:p w:rsidR="00446EC3" w:rsidRPr="00446EC3" w:rsidRDefault="00446EC3" w:rsidP="00446EC3">
      <w:pPr>
        <w:ind w:left="540"/>
        <w:rPr>
          <w:rFonts w:ascii="Calibri" w:hAnsi="Calibri"/>
          <w:b/>
        </w:rPr>
      </w:pPr>
      <w:r w:rsidRPr="00446EC3">
        <w:rPr>
          <w:rFonts w:ascii="Calibri" w:hAnsi="Calibri"/>
          <w:b/>
        </w:rPr>
        <w:t>Country:</w:t>
      </w:r>
      <w:r w:rsidRPr="00446EC3">
        <w:rPr>
          <w:rFonts w:ascii="Calibri" w:hAnsi="Calibri"/>
          <w:b/>
        </w:rPr>
        <w:tab/>
      </w:r>
      <w:r w:rsidR="000344C7">
        <w:rPr>
          <w:rFonts w:ascii="Calibri" w:hAnsi="Calibri"/>
          <w:b/>
        </w:rPr>
        <w:tab/>
      </w:r>
      <w:r w:rsidR="000344C7">
        <w:rPr>
          <w:rFonts w:ascii="Calibri" w:hAnsi="Calibri"/>
          <w:b/>
        </w:rPr>
        <w:tab/>
      </w:r>
      <w:r w:rsidR="000344C7">
        <w:rPr>
          <w:rFonts w:ascii="Calibri" w:hAnsi="Calibri"/>
          <w:b/>
        </w:rPr>
        <w:tab/>
      </w:r>
      <w:r w:rsidRPr="00446EC3">
        <w:rPr>
          <w:rFonts w:ascii="Calibri" w:hAnsi="Calibri"/>
        </w:rPr>
        <w:t>Seychelles</w:t>
      </w:r>
    </w:p>
    <w:p w:rsidR="00446EC3" w:rsidRPr="00446EC3" w:rsidRDefault="00446EC3" w:rsidP="00446EC3">
      <w:pPr>
        <w:ind w:left="540"/>
        <w:jc w:val="right"/>
        <w:rPr>
          <w:rFonts w:ascii="Calibri" w:hAnsi="Calibri"/>
        </w:rPr>
      </w:pPr>
    </w:p>
    <w:p w:rsidR="00446EC3" w:rsidRPr="00446EC3" w:rsidRDefault="00446EC3" w:rsidP="00446EC3">
      <w:pPr>
        <w:ind w:left="540"/>
        <w:rPr>
          <w:rFonts w:ascii="Calibri" w:hAnsi="Calibri"/>
          <w:b/>
        </w:rPr>
      </w:pPr>
      <w:r w:rsidRPr="00446EC3">
        <w:rPr>
          <w:rFonts w:ascii="Calibri" w:hAnsi="Calibri"/>
          <w:b/>
        </w:rPr>
        <w:t>Implementing Partner:</w:t>
      </w:r>
      <w:r w:rsidRPr="00446EC3">
        <w:rPr>
          <w:rFonts w:ascii="Calibri" w:hAnsi="Calibri"/>
          <w:b/>
        </w:rPr>
        <w:tab/>
      </w:r>
      <w:r w:rsidR="000344C7">
        <w:rPr>
          <w:rFonts w:ascii="Calibri" w:hAnsi="Calibri"/>
          <w:b/>
        </w:rPr>
        <w:tab/>
      </w:r>
      <w:r w:rsidRPr="00446EC3">
        <w:rPr>
          <w:rFonts w:ascii="Calibri" w:hAnsi="Calibri"/>
        </w:rPr>
        <w:t>Ministry of Environment, Energy, and Climate Change</w:t>
      </w:r>
    </w:p>
    <w:p w:rsidR="00446EC3" w:rsidRPr="00446EC3" w:rsidRDefault="00446EC3" w:rsidP="00446EC3">
      <w:pPr>
        <w:ind w:left="540"/>
        <w:rPr>
          <w:rFonts w:ascii="Calibri" w:hAnsi="Calibri"/>
          <w:b/>
        </w:rPr>
      </w:pPr>
    </w:p>
    <w:p w:rsidR="00446EC3" w:rsidRPr="00446EC3" w:rsidRDefault="00446EC3" w:rsidP="00446EC3">
      <w:pPr>
        <w:ind w:left="540"/>
        <w:rPr>
          <w:rFonts w:ascii="Calibri" w:hAnsi="Calibri"/>
        </w:rPr>
      </w:pPr>
      <w:r w:rsidRPr="00446EC3">
        <w:rPr>
          <w:rFonts w:ascii="Calibri" w:hAnsi="Calibri"/>
          <w:b/>
        </w:rPr>
        <w:t>Responsible Partners</w:t>
      </w:r>
      <w:r>
        <w:rPr>
          <w:rFonts w:ascii="Calibri" w:hAnsi="Calibri"/>
          <w:b/>
        </w:rPr>
        <w:t xml:space="preserve"> </w:t>
      </w:r>
      <w:r>
        <w:rPr>
          <w:rFonts w:ascii="Calibri" w:hAnsi="Calibri"/>
          <w:b/>
        </w:rPr>
        <w:tab/>
      </w:r>
      <w:r>
        <w:rPr>
          <w:rFonts w:ascii="Calibri" w:hAnsi="Calibri"/>
          <w:b/>
        </w:rPr>
        <w:tab/>
      </w:r>
      <w:r w:rsidRPr="00446EC3">
        <w:rPr>
          <w:rFonts w:ascii="Calibri" w:hAnsi="Calibri"/>
        </w:rPr>
        <w:t>Ministry of Environment, Energy, and Climate Change</w:t>
      </w:r>
    </w:p>
    <w:p w:rsidR="00446EC3" w:rsidRPr="00446EC3" w:rsidRDefault="00446EC3" w:rsidP="00715D1A">
      <w:pPr>
        <w:ind w:left="180" w:firstLine="360"/>
        <w:rPr>
          <w:rFonts w:ascii="Calibri" w:hAnsi="Calibri"/>
          <w:b/>
        </w:rPr>
      </w:pPr>
      <w:r w:rsidRPr="00446EC3">
        <w:rPr>
          <w:rFonts w:ascii="Calibri" w:hAnsi="Calibri"/>
          <w:b/>
        </w:rPr>
        <w:t>Other partners</w:t>
      </w:r>
      <w:r w:rsidR="000344C7" w:rsidRPr="000344C7">
        <w:rPr>
          <w:rFonts w:ascii="Calibri" w:hAnsi="Calibri"/>
        </w:rPr>
        <w:t xml:space="preserve"> </w:t>
      </w:r>
      <w:r w:rsidR="000344C7">
        <w:rPr>
          <w:rFonts w:ascii="Calibri" w:hAnsi="Calibri"/>
        </w:rPr>
        <w:tab/>
      </w:r>
      <w:r w:rsidR="000344C7">
        <w:rPr>
          <w:rFonts w:ascii="Calibri" w:hAnsi="Calibri"/>
        </w:rPr>
        <w:tab/>
      </w:r>
      <w:r w:rsidR="000344C7">
        <w:rPr>
          <w:rFonts w:ascii="Calibri" w:hAnsi="Calibri"/>
        </w:rPr>
        <w:tab/>
      </w:r>
      <w:r w:rsidR="000344C7" w:rsidRPr="00446EC3">
        <w:rPr>
          <w:rFonts w:ascii="Calibri" w:hAnsi="Calibri"/>
        </w:rPr>
        <w:t>Island Development Co</w:t>
      </w:r>
      <w:r w:rsidR="000344C7">
        <w:rPr>
          <w:rFonts w:ascii="Calibri" w:hAnsi="Calibri"/>
        </w:rPr>
        <w:t>m</w:t>
      </w:r>
      <w:r w:rsidR="000344C7" w:rsidRPr="00446EC3">
        <w:rPr>
          <w:rFonts w:ascii="Calibri" w:hAnsi="Calibri"/>
        </w:rPr>
        <w:t>p</w:t>
      </w:r>
      <w:r w:rsidR="000344C7">
        <w:rPr>
          <w:rFonts w:ascii="Calibri" w:hAnsi="Calibri"/>
        </w:rPr>
        <w:t>any Ltd</w:t>
      </w:r>
    </w:p>
    <w:p w:rsidR="00446EC3" w:rsidRDefault="00446EC3" w:rsidP="00446EC3">
      <w:pPr>
        <w:ind w:left="540" w:hanging="2880"/>
        <w:rPr>
          <w:b/>
          <w:bCs/>
          <w:sz w:val="20"/>
        </w:rPr>
      </w:pPr>
    </w:p>
    <w:p w:rsidR="00446EC3" w:rsidRDefault="00FB5BFC" w:rsidP="00446EC3">
      <w:pPr>
        <w:ind w:left="540"/>
        <w:jc w:val="center"/>
        <w:rPr>
          <w:b/>
          <w:bCs/>
          <w:sz w:val="20"/>
        </w:rPr>
      </w:pPr>
      <w:r>
        <w:rPr>
          <w:noProof/>
          <w:lang w:eastAsia="en-GB"/>
        </w:rPr>
        <mc:AlternateContent>
          <mc:Choice Requires="wps">
            <w:drawing>
              <wp:anchor distT="0" distB="0" distL="114300" distR="114300" simplePos="0" relativeHeight="251657216" behindDoc="0" locked="0" layoutInCell="1" allowOverlap="1" wp14:anchorId="0FC41FC5" wp14:editId="720392F8">
                <wp:simplePos x="0" y="0"/>
                <wp:positionH relativeFrom="column">
                  <wp:posOffset>3381375</wp:posOffset>
                </wp:positionH>
                <wp:positionV relativeFrom="paragraph">
                  <wp:posOffset>130810</wp:posOffset>
                </wp:positionV>
                <wp:extent cx="3334385" cy="19431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4385" cy="1943100"/>
                        </a:xfrm>
                        <a:prstGeom prst="rect">
                          <a:avLst/>
                        </a:prstGeom>
                        <a:solidFill>
                          <a:srgbClr val="FFFFFF"/>
                        </a:solidFill>
                        <a:ln w="9525">
                          <a:solidFill>
                            <a:srgbClr val="000000"/>
                          </a:solidFill>
                          <a:miter lim="800000"/>
                          <a:headEnd/>
                          <a:tailEnd/>
                        </a:ln>
                      </wps:spPr>
                      <wps:txbx>
                        <w:txbxContent>
                          <w:p w:rsidR="00446EC3" w:rsidRPr="00446EC3" w:rsidRDefault="00446EC3" w:rsidP="00446EC3">
                            <w:pPr>
                              <w:rPr>
                                <w:rFonts w:ascii="Calibri" w:hAnsi="Calibri"/>
                                <w:sz w:val="22"/>
                                <w:szCs w:val="22"/>
                              </w:rPr>
                            </w:pPr>
                            <w:r w:rsidRPr="00446EC3">
                              <w:rPr>
                                <w:rFonts w:ascii="Calibri" w:hAnsi="Calibri"/>
                                <w:sz w:val="22"/>
                                <w:szCs w:val="22"/>
                              </w:rPr>
                              <w:t>Total Allocated resources UNDP managed funds):</w:t>
                            </w:r>
                            <w:r w:rsidRPr="00446EC3">
                              <w:rPr>
                                <w:rFonts w:ascii="Calibri" w:hAnsi="Calibri"/>
                                <w:sz w:val="22"/>
                                <w:szCs w:val="22"/>
                              </w:rPr>
                              <w:tab/>
                              <w:t xml:space="preserve"> _USD 50,000</w:t>
                            </w:r>
                          </w:p>
                          <w:p w:rsidR="00446EC3" w:rsidRPr="00446EC3" w:rsidRDefault="00446EC3" w:rsidP="00446EC3">
                            <w:pPr>
                              <w:numPr>
                                <w:ilvl w:val="0"/>
                                <w:numId w:val="2"/>
                              </w:numPr>
                              <w:tabs>
                                <w:tab w:val="clear" w:pos="1080"/>
                                <w:tab w:val="num" w:pos="360"/>
                              </w:tabs>
                              <w:ind w:left="360"/>
                              <w:rPr>
                                <w:rFonts w:ascii="Calibri" w:hAnsi="Calibri"/>
                                <w:sz w:val="22"/>
                                <w:szCs w:val="22"/>
                              </w:rPr>
                            </w:pPr>
                            <w:r w:rsidRPr="00446EC3">
                              <w:rPr>
                                <w:rFonts w:ascii="Calibri" w:hAnsi="Calibri"/>
                                <w:sz w:val="22"/>
                                <w:szCs w:val="22"/>
                              </w:rPr>
                              <w:t>Government</w:t>
                            </w:r>
                            <w:r w:rsidRPr="00446EC3">
                              <w:rPr>
                                <w:rFonts w:ascii="Calibri" w:hAnsi="Calibri"/>
                                <w:sz w:val="22"/>
                                <w:szCs w:val="22"/>
                              </w:rPr>
                              <w:tab/>
                              <w:t xml:space="preserve">        ____________</w:t>
                            </w:r>
                          </w:p>
                          <w:p w:rsidR="00446EC3" w:rsidRPr="00446EC3" w:rsidRDefault="00446EC3" w:rsidP="00446EC3">
                            <w:pPr>
                              <w:numPr>
                                <w:ilvl w:val="0"/>
                                <w:numId w:val="2"/>
                              </w:numPr>
                              <w:tabs>
                                <w:tab w:val="clear" w:pos="1080"/>
                                <w:tab w:val="num" w:pos="360"/>
                              </w:tabs>
                              <w:ind w:left="360"/>
                              <w:rPr>
                                <w:rFonts w:ascii="Calibri" w:hAnsi="Calibri"/>
                                <w:sz w:val="22"/>
                                <w:szCs w:val="22"/>
                              </w:rPr>
                            </w:pPr>
                            <w:r w:rsidRPr="00446EC3">
                              <w:rPr>
                                <w:rFonts w:ascii="Calibri" w:hAnsi="Calibri"/>
                                <w:sz w:val="22"/>
                                <w:szCs w:val="22"/>
                              </w:rPr>
                              <w:t>Other (partner managed resources):</w:t>
                            </w:r>
                          </w:p>
                          <w:p w:rsidR="00446EC3" w:rsidRPr="00446EC3" w:rsidRDefault="00446EC3" w:rsidP="00446EC3">
                            <w:pPr>
                              <w:numPr>
                                <w:ilvl w:val="0"/>
                                <w:numId w:val="2"/>
                              </w:numPr>
                              <w:tabs>
                                <w:tab w:val="left" w:pos="0"/>
                              </w:tabs>
                              <w:rPr>
                                <w:rFonts w:ascii="Calibri" w:hAnsi="Calibri"/>
                                <w:sz w:val="22"/>
                                <w:szCs w:val="22"/>
                              </w:rPr>
                            </w:pPr>
                            <w:r w:rsidRPr="00446EC3">
                              <w:rPr>
                                <w:rFonts w:ascii="Calibri" w:hAnsi="Calibri"/>
                                <w:sz w:val="22"/>
                                <w:szCs w:val="22"/>
                              </w:rPr>
                              <w:t>IDC USD 30,565</w:t>
                            </w:r>
                          </w:p>
                          <w:p w:rsidR="00446EC3" w:rsidRPr="00446EC3" w:rsidRDefault="00446EC3" w:rsidP="00446EC3">
                            <w:pPr>
                              <w:numPr>
                                <w:ilvl w:val="0"/>
                                <w:numId w:val="2"/>
                              </w:numPr>
                              <w:rPr>
                                <w:rFonts w:ascii="Calibri" w:hAnsi="Calibri"/>
                                <w:sz w:val="22"/>
                                <w:szCs w:val="22"/>
                              </w:rPr>
                            </w:pPr>
                            <w:r w:rsidRPr="00446EC3">
                              <w:rPr>
                                <w:rFonts w:ascii="Calibri" w:hAnsi="Calibri"/>
                                <w:sz w:val="22"/>
                                <w:szCs w:val="22"/>
                              </w:rPr>
                              <w:t>Donor</w:t>
                            </w:r>
                            <w:r w:rsidRPr="00446EC3">
                              <w:rPr>
                                <w:rFonts w:ascii="Calibri" w:hAnsi="Calibri"/>
                                <w:sz w:val="22"/>
                                <w:szCs w:val="22"/>
                              </w:rPr>
                              <w:tab/>
                              <w:t>__________</w:t>
                            </w:r>
                          </w:p>
                          <w:p w:rsidR="00446EC3" w:rsidRPr="00446EC3" w:rsidRDefault="00446EC3" w:rsidP="00446EC3">
                            <w:pPr>
                              <w:numPr>
                                <w:ilvl w:val="0"/>
                                <w:numId w:val="2"/>
                              </w:numPr>
                              <w:tabs>
                                <w:tab w:val="clear" w:pos="1080"/>
                                <w:tab w:val="num" w:pos="360"/>
                              </w:tabs>
                              <w:ind w:left="360"/>
                              <w:rPr>
                                <w:rFonts w:ascii="Calibri" w:hAnsi="Calibri"/>
                                <w:sz w:val="22"/>
                                <w:szCs w:val="22"/>
                              </w:rPr>
                            </w:pPr>
                            <w:r w:rsidRPr="00446EC3">
                              <w:rPr>
                                <w:rFonts w:ascii="Calibri" w:hAnsi="Calibri"/>
                                <w:sz w:val="22"/>
                                <w:szCs w:val="22"/>
                              </w:rPr>
                              <w:t>In kind contributions  _________</w:t>
                            </w:r>
                          </w:p>
                          <w:p w:rsidR="00446EC3" w:rsidRDefault="00446EC3" w:rsidP="00446EC3">
                            <w:pPr>
                              <w:rPr>
                                <w:ins w:id="0" w:author="Roland Mr. Alcindor" w:date="2017-01-27T14:37:00Z"/>
                                <w:rFonts w:ascii="Calibri" w:hAnsi="Calibri"/>
                                <w:sz w:val="22"/>
                                <w:szCs w:val="22"/>
                              </w:rPr>
                            </w:pPr>
                            <w:r w:rsidRPr="00446EC3">
                              <w:rPr>
                                <w:rFonts w:ascii="Calibri" w:hAnsi="Calibri"/>
                                <w:sz w:val="22"/>
                                <w:szCs w:val="22"/>
                              </w:rPr>
                              <w:t>Unfunded budget:</w:t>
                            </w:r>
                            <w:r w:rsidRPr="00446EC3">
                              <w:rPr>
                                <w:rFonts w:ascii="Calibri" w:hAnsi="Calibri"/>
                                <w:sz w:val="22"/>
                                <w:szCs w:val="22"/>
                              </w:rPr>
                              <w:tab/>
                              <w:t>US$ 50,000 requested from OCHA</w:t>
                            </w:r>
                          </w:p>
                          <w:p w:rsidR="00C16F95" w:rsidRPr="00446EC3" w:rsidRDefault="00C16F95" w:rsidP="00446EC3">
                            <w:pPr>
                              <w:rPr>
                                <w:rFonts w:ascii="Calibri" w:hAnsi="Calibri"/>
                                <w:sz w:val="22"/>
                                <w:szCs w:val="22"/>
                              </w:rPr>
                            </w:pPr>
                            <w:ins w:id="1" w:author="Roland Mr. Alcindor" w:date="2017-01-27T14:37:00Z">
                              <w:r>
                                <w:rPr>
                                  <w:rFonts w:ascii="Calibri" w:hAnsi="Calibri"/>
                                  <w:sz w:val="22"/>
                                  <w:szCs w:val="22"/>
                                </w:rPr>
                                <w:t xml:space="preserve">Co- Financing – </w:t>
                              </w:r>
                              <w:r>
                                <w:rPr>
                                  <w:rFonts w:ascii="Calibri" w:hAnsi="Calibri"/>
                                  <w:sz w:val="22"/>
                                  <w:szCs w:val="22"/>
                                </w:rPr>
                                <w:tab/>
                              </w:r>
                              <w:r>
                                <w:rPr>
                                  <w:rFonts w:ascii="Calibri" w:hAnsi="Calibri"/>
                                  <w:sz w:val="22"/>
                                  <w:szCs w:val="22"/>
                                </w:rPr>
                                <w:tab/>
                                <w:t>USD$ 40,000</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66.25pt;margin-top:10.3pt;width:262.55pt;height:15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">
                <v:textbox>
                  <w:txbxContent>
                    <w:p w:rsidR="00446EC3" w:rsidRPr="00446EC3" w:rsidRDefault="00446EC3" w:rsidP="00446EC3">
                      <w:pPr>
                        <w:rPr>
                          <w:rFonts w:ascii="Calibri" w:hAnsi="Calibri"/>
                          <w:sz w:val="22"/>
                          <w:szCs w:val="22"/>
                        </w:rPr>
                      </w:pPr>
                      <w:r w:rsidRPr="00446EC3">
                        <w:rPr>
                          <w:rFonts w:ascii="Calibri" w:hAnsi="Calibri"/>
                          <w:sz w:val="22"/>
                          <w:szCs w:val="22"/>
                        </w:rPr>
                        <w:t>Total Allocated resources UNDP managed funds):</w:t>
                      </w:r>
                      <w:r w:rsidRPr="00446EC3">
                        <w:rPr>
                          <w:rFonts w:ascii="Calibri" w:hAnsi="Calibri"/>
                          <w:sz w:val="22"/>
                          <w:szCs w:val="22"/>
                        </w:rPr>
                        <w:tab/>
                        <w:t xml:space="preserve"> _USD 50,000</w:t>
                      </w:r>
                    </w:p>
                    <w:p w:rsidR="00446EC3" w:rsidRPr="00446EC3" w:rsidRDefault="00446EC3" w:rsidP="00446EC3">
                      <w:pPr>
                        <w:numPr>
                          <w:ilvl w:val="0"/>
                          <w:numId w:val="2"/>
                        </w:numPr>
                        <w:tabs>
                          <w:tab w:val="clear" w:pos="1080"/>
                          <w:tab w:val="num" w:pos="360"/>
                        </w:tabs>
                        <w:ind w:left="360"/>
                        <w:rPr>
                          <w:rFonts w:ascii="Calibri" w:hAnsi="Calibri"/>
                          <w:sz w:val="22"/>
                          <w:szCs w:val="22"/>
                        </w:rPr>
                      </w:pPr>
                      <w:r w:rsidRPr="00446EC3">
                        <w:rPr>
                          <w:rFonts w:ascii="Calibri" w:hAnsi="Calibri"/>
                          <w:sz w:val="22"/>
                          <w:szCs w:val="22"/>
                        </w:rPr>
                        <w:t>Government</w:t>
                      </w:r>
                      <w:r w:rsidRPr="00446EC3">
                        <w:rPr>
                          <w:rFonts w:ascii="Calibri" w:hAnsi="Calibri"/>
                          <w:sz w:val="22"/>
                          <w:szCs w:val="22"/>
                        </w:rPr>
                        <w:tab/>
                        <w:t xml:space="preserve">        ____________</w:t>
                      </w:r>
                    </w:p>
                    <w:p w:rsidR="00446EC3" w:rsidRPr="00446EC3" w:rsidRDefault="00446EC3" w:rsidP="00446EC3">
                      <w:pPr>
                        <w:numPr>
                          <w:ilvl w:val="0"/>
                          <w:numId w:val="2"/>
                        </w:numPr>
                        <w:tabs>
                          <w:tab w:val="clear" w:pos="1080"/>
                          <w:tab w:val="num" w:pos="360"/>
                        </w:tabs>
                        <w:ind w:left="360"/>
                        <w:rPr>
                          <w:rFonts w:ascii="Calibri" w:hAnsi="Calibri"/>
                          <w:sz w:val="22"/>
                          <w:szCs w:val="22"/>
                        </w:rPr>
                      </w:pPr>
                      <w:r w:rsidRPr="00446EC3">
                        <w:rPr>
                          <w:rFonts w:ascii="Calibri" w:hAnsi="Calibri"/>
                          <w:sz w:val="22"/>
                          <w:szCs w:val="22"/>
                        </w:rPr>
                        <w:t>Other (partner managed resources):</w:t>
                      </w:r>
                    </w:p>
                    <w:p w:rsidR="00446EC3" w:rsidRPr="00446EC3" w:rsidRDefault="00446EC3" w:rsidP="00446EC3">
                      <w:pPr>
                        <w:numPr>
                          <w:ilvl w:val="0"/>
                          <w:numId w:val="2"/>
                        </w:numPr>
                        <w:tabs>
                          <w:tab w:val="left" w:pos="0"/>
                        </w:tabs>
                        <w:rPr>
                          <w:rFonts w:ascii="Calibri" w:hAnsi="Calibri"/>
                          <w:sz w:val="22"/>
                          <w:szCs w:val="22"/>
                        </w:rPr>
                      </w:pPr>
                      <w:r w:rsidRPr="00446EC3">
                        <w:rPr>
                          <w:rFonts w:ascii="Calibri" w:hAnsi="Calibri"/>
                          <w:sz w:val="22"/>
                          <w:szCs w:val="22"/>
                        </w:rPr>
                        <w:t>IDC USD 30,565</w:t>
                      </w:r>
                    </w:p>
                    <w:p w:rsidR="00446EC3" w:rsidRPr="00446EC3" w:rsidRDefault="00446EC3" w:rsidP="00446EC3">
                      <w:pPr>
                        <w:numPr>
                          <w:ilvl w:val="0"/>
                          <w:numId w:val="2"/>
                        </w:numPr>
                        <w:rPr>
                          <w:rFonts w:ascii="Calibri" w:hAnsi="Calibri"/>
                          <w:sz w:val="22"/>
                          <w:szCs w:val="22"/>
                        </w:rPr>
                      </w:pPr>
                      <w:r w:rsidRPr="00446EC3">
                        <w:rPr>
                          <w:rFonts w:ascii="Calibri" w:hAnsi="Calibri"/>
                          <w:sz w:val="22"/>
                          <w:szCs w:val="22"/>
                        </w:rPr>
                        <w:t>Donor</w:t>
                      </w:r>
                      <w:r w:rsidRPr="00446EC3">
                        <w:rPr>
                          <w:rFonts w:ascii="Calibri" w:hAnsi="Calibri"/>
                          <w:sz w:val="22"/>
                          <w:szCs w:val="22"/>
                        </w:rPr>
                        <w:tab/>
                        <w:t>__________</w:t>
                      </w:r>
                    </w:p>
                    <w:p w:rsidR="00446EC3" w:rsidRPr="00446EC3" w:rsidRDefault="00446EC3" w:rsidP="00446EC3">
                      <w:pPr>
                        <w:numPr>
                          <w:ilvl w:val="0"/>
                          <w:numId w:val="2"/>
                        </w:numPr>
                        <w:tabs>
                          <w:tab w:val="clear" w:pos="1080"/>
                          <w:tab w:val="num" w:pos="360"/>
                        </w:tabs>
                        <w:ind w:left="360"/>
                        <w:rPr>
                          <w:rFonts w:ascii="Calibri" w:hAnsi="Calibri"/>
                          <w:sz w:val="22"/>
                          <w:szCs w:val="22"/>
                        </w:rPr>
                      </w:pPr>
                      <w:r w:rsidRPr="00446EC3">
                        <w:rPr>
                          <w:rFonts w:ascii="Calibri" w:hAnsi="Calibri"/>
                          <w:sz w:val="22"/>
                          <w:szCs w:val="22"/>
                        </w:rPr>
                        <w:t>In kind contributions  _________</w:t>
                      </w:r>
                    </w:p>
                    <w:p w:rsidR="00446EC3" w:rsidRDefault="00446EC3" w:rsidP="00446EC3">
                      <w:pPr>
                        <w:rPr>
                          <w:ins w:id="2" w:author="Roland Mr. Alcindor" w:date="2017-01-27T14:37:00Z"/>
                          <w:rFonts w:ascii="Calibri" w:hAnsi="Calibri"/>
                          <w:sz w:val="22"/>
                          <w:szCs w:val="22"/>
                        </w:rPr>
                      </w:pPr>
                      <w:r w:rsidRPr="00446EC3">
                        <w:rPr>
                          <w:rFonts w:ascii="Calibri" w:hAnsi="Calibri"/>
                          <w:sz w:val="22"/>
                          <w:szCs w:val="22"/>
                        </w:rPr>
                        <w:t>Unfunded budget:</w:t>
                      </w:r>
                      <w:r w:rsidRPr="00446EC3">
                        <w:rPr>
                          <w:rFonts w:ascii="Calibri" w:hAnsi="Calibri"/>
                          <w:sz w:val="22"/>
                          <w:szCs w:val="22"/>
                        </w:rPr>
                        <w:tab/>
                        <w:t>US$ 50,000 requested from OCHA</w:t>
                      </w:r>
                    </w:p>
                    <w:p w:rsidR="00C16F95" w:rsidRPr="00446EC3" w:rsidRDefault="00C16F95" w:rsidP="00446EC3">
                      <w:pPr>
                        <w:rPr>
                          <w:rFonts w:ascii="Calibri" w:hAnsi="Calibri"/>
                          <w:sz w:val="22"/>
                          <w:szCs w:val="22"/>
                        </w:rPr>
                      </w:pPr>
                      <w:ins w:id="3" w:author="Roland Mr. Alcindor" w:date="2017-01-27T14:37:00Z">
                        <w:r>
                          <w:rPr>
                            <w:rFonts w:ascii="Calibri" w:hAnsi="Calibri"/>
                            <w:sz w:val="22"/>
                            <w:szCs w:val="22"/>
                          </w:rPr>
                          <w:t xml:space="preserve">Co- Financing – </w:t>
                        </w:r>
                        <w:r>
                          <w:rPr>
                            <w:rFonts w:ascii="Calibri" w:hAnsi="Calibri"/>
                            <w:sz w:val="22"/>
                            <w:szCs w:val="22"/>
                          </w:rPr>
                          <w:tab/>
                        </w:r>
                        <w:r>
                          <w:rPr>
                            <w:rFonts w:ascii="Calibri" w:hAnsi="Calibri"/>
                            <w:sz w:val="22"/>
                            <w:szCs w:val="22"/>
                          </w:rPr>
                          <w:tab/>
                          <w:t>USD$ 40,000</w:t>
                        </w:r>
                      </w:ins>
                    </w:p>
                  </w:txbxContent>
                </v:textbox>
              </v:shape>
            </w:pict>
          </mc:Fallback>
        </mc:AlternateContent>
      </w:r>
      <w:r>
        <w:rPr>
          <w:noProof/>
          <w:lang w:eastAsia="en-GB"/>
        </w:rPr>
        <mc:AlternateContent>
          <mc:Choice Requires="wps">
            <w:drawing>
              <wp:anchor distT="0" distB="0" distL="114300" distR="114300" simplePos="0" relativeHeight="251658240" behindDoc="0" locked="0" layoutInCell="1" allowOverlap="1" wp14:anchorId="0E2A1C19" wp14:editId="0084A30F">
                <wp:simplePos x="0" y="0"/>
                <wp:positionH relativeFrom="column">
                  <wp:posOffset>9525</wp:posOffset>
                </wp:positionH>
                <wp:positionV relativeFrom="paragraph">
                  <wp:posOffset>140335</wp:posOffset>
                </wp:positionV>
                <wp:extent cx="3343275" cy="1943100"/>
                <wp:effectExtent l="0" t="0" r="9525"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1943100"/>
                        </a:xfrm>
                        <a:prstGeom prst="rect">
                          <a:avLst/>
                        </a:prstGeom>
                        <a:solidFill>
                          <a:srgbClr val="FFFFFF"/>
                        </a:solidFill>
                        <a:ln w="9525">
                          <a:solidFill>
                            <a:srgbClr val="000000"/>
                          </a:solidFill>
                          <a:miter lim="800000"/>
                          <a:headEnd/>
                          <a:tailEnd/>
                        </a:ln>
                      </wps:spPr>
                      <wps:txbx>
                        <w:txbxContent>
                          <w:p w:rsidR="00446EC3" w:rsidRPr="00446EC3" w:rsidRDefault="00446EC3" w:rsidP="00446EC3">
                            <w:pPr>
                              <w:rPr>
                                <w:rFonts w:ascii="Calibri" w:hAnsi="Calibri"/>
                                <w:sz w:val="22"/>
                                <w:szCs w:val="22"/>
                              </w:rPr>
                            </w:pPr>
                            <w:r w:rsidRPr="00446EC3">
                              <w:rPr>
                                <w:rFonts w:ascii="Calibri" w:hAnsi="Calibri"/>
                                <w:sz w:val="22"/>
                                <w:szCs w:val="22"/>
                              </w:rPr>
                              <w:t>Programme Period: April 2016 – July 2016</w:t>
                            </w:r>
                          </w:p>
                          <w:p w:rsidR="00446EC3" w:rsidRPr="00446EC3" w:rsidRDefault="00446EC3" w:rsidP="00446EC3">
                            <w:pPr>
                              <w:rPr>
                                <w:rFonts w:ascii="Calibri" w:hAnsi="Calibri"/>
                                <w:sz w:val="22"/>
                                <w:szCs w:val="22"/>
                              </w:rPr>
                            </w:pPr>
                          </w:p>
                          <w:p w:rsidR="00446EC3" w:rsidRPr="00446EC3" w:rsidRDefault="00446EC3" w:rsidP="00446EC3">
                            <w:pPr>
                              <w:rPr>
                                <w:rFonts w:ascii="Calibri" w:hAnsi="Calibri"/>
                                <w:sz w:val="22"/>
                                <w:szCs w:val="22"/>
                              </w:rPr>
                            </w:pPr>
                            <w:r w:rsidRPr="00446EC3">
                              <w:rPr>
                                <w:rFonts w:ascii="Calibri" w:hAnsi="Calibri"/>
                                <w:sz w:val="22"/>
                                <w:szCs w:val="22"/>
                              </w:rPr>
                              <w:t xml:space="preserve">Programme Components: </w:t>
                            </w:r>
                          </w:p>
                          <w:p w:rsidR="00446EC3" w:rsidRPr="00446EC3" w:rsidRDefault="00446EC3" w:rsidP="00446EC3">
                            <w:pPr>
                              <w:rPr>
                                <w:rFonts w:ascii="Calibri" w:hAnsi="Calibri"/>
                                <w:sz w:val="22"/>
                                <w:szCs w:val="22"/>
                              </w:rPr>
                            </w:pPr>
                          </w:p>
                          <w:p w:rsidR="00446EC3" w:rsidRPr="00446EC3" w:rsidRDefault="00446EC3" w:rsidP="00446EC3">
                            <w:pPr>
                              <w:rPr>
                                <w:rFonts w:ascii="Calibri" w:hAnsi="Calibri"/>
                                <w:sz w:val="22"/>
                                <w:szCs w:val="22"/>
                              </w:rPr>
                            </w:pPr>
                            <w:r w:rsidRPr="00446EC3">
                              <w:rPr>
                                <w:rFonts w:ascii="Calibri" w:hAnsi="Calibri"/>
                                <w:sz w:val="22"/>
                                <w:szCs w:val="22"/>
                              </w:rPr>
                              <w:t>Award ID: 00096568</w:t>
                            </w:r>
                          </w:p>
                          <w:p w:rsidR="00446EC3" w:rsidRPr="00446EC3" w:rsidRDefault="00446EC3" w:rsidP="00446EC3">
                            <w:pPr>
                              <w:rPr>
                                <w:rFonts w:ascii="Calibri" w:hAnsi="Calibri"/>
                                <w:sz w:val="22"/>
                                <w:szCs w:val="22"/>
                              </w:rPr>
                            </w:pPr>
                          </w:p>
                          <w:p w:rsidR="00446EC3" w:rsidRPr="00446EC3" w:rsidRDefault="00446EC3" w:rsidP="00446EC3">
                            <w:pPr>
                              <w:rPr>
                                <w:rFonts w:ascii="Calibri" w:hAnsi="Calibri"/>
                                <w:sz w:val="22"/>
                                <w:szCs w:val="22"/>
                              </w:rPr>
                            </w:pPr>
                            <w:r w:rsidRPr="00446EC3">
                              <w:rPr>
                                <w:rFonts w:ascii="Calibri" w:hAnsi="Calibri"/>
                                <w:sz w:val="22"/>
                                <w:szCs w:val="22"/>
                              </w:rPr>
                              <w:t>Project ID: 00100479</w:t>
                            </w:r>
                          </w:p>
                          <w:p w:rsidR="00446EC3" w:rsidRPr="00446EC3" w:rsidRDefault="00446EC3" w:rsidP="00446EC3">
                            <w:pPr>
                              <w:rPr>
                                <w:rFonts w:ascii="Calibri" w:hAnsi="Calibri"/>
                                <w:sz w:val="22"/>
                                <w:szCs w:val="22"/>
                              </w:rPr>
                            </w:pPr>
                          </w:p>
                          <w:p w:rsidR="00446EC3" w:rsidRPr="00446EC3" w:rsidRDefault="00446EC3" w:rsidP="00446EC3">
                            <w:pPr>
                              <w:rPr>
                                <w:rFonts w:ascii="Calibri" w:hAnsi="Calibri"/>
                                <w:sz w:val="22"/>
                                <w:szCs w:val="22"/>
                              </w:rPr>
                            </w:pPr>
                            <w:r w:rsidRPr="00446EC3">
                              <w:rPr>
                                <w:rFonts w:ascii="Calibri" w:hAnsi="Calibri"/>
                                <w:sz w:val="22"/>
                                <w:szCs w:val="22"/>
                              </w:rPr>
                              <w:t>Project Duration:</w:t>
                            </w:r>
                            <w:r w:rsidRPr="00446EC3">
                              <w:rPr>
                                <w:rFonts w:ascii="Calibri" w:hAnsi="Calibri"/>
                                <w:sz w:val="22"/>
                                <w:szCs w:val="22"/>
                              </w:rPr>
                              <w:tab/>
                            </w:r>
                            <w:r w:rsidR="00100CF0">
                              <w:rPr>
                                <w:rFonts w:ascii="Calibri" w:hAnsi="Calibri"/>
                                <w:sz w:val="22"/>
                                <w:szCs w:val="22"/>
                              </w:rPr>
                              <w:t>3 months</w:t>
                            </w:r>
                          </w:p>
                          <w:p w:rsidR="00446EC3" w:rsidRPr="00446EC3" w:rsidRDefault="00446EC3" w:rsidP="00446EC3">
                            <w:pPr>
                              <w:rPr>
                                <w:rFonts w:ascii="Calibri" w:hAnsi="Calibri"/>
                                <w:sz w:val="22"/>
                                <w:szCs w:val="22"/>
                              </w:rPr>
                            </w:pPr>
                          </w:p>
                          <w:p w:rsidR="00446EC3" w:rsidRPr="00446EC3" w:rsidRDefault="00446EC3" w:rsidP="00446EC3">
                            <w:pPr>
                              <w:rPr>
                                <w:rFonts w:ascii="Calibri" w:hAnsi="Calibri"/>
                                <w:sz w:val="22"/>
                                <w:szCs w:val="22"/>
                              </w:rPr>
                            </w:pPr>
                            <w:r w:rsidRPr="00446EC3">
                              <w:rPr>
                                <w:rFonts w:ascii="Calibri" w:hAnsi="Calibri"/>
                                <w:sz w:val="22"/>
                                <w:szCs w:val="22"/>
                              </w:rPr>
                              <w:t>Total Budget</w:t>
                            </w:r>
                            <w:r w:rsidRPr="00446EC3">
                              <w:rPr>
                                <w:rFonts w:ascii="Calibri" w:hAnsi="Calibri"/>
                                <w:sz w:val="22"/>
                                <w:szCs w:val="22"/>
                              </w:rPr>
                              <w:tab/>
                            </w:r>
                            <w:r w:rsidRPr="00446EC3">
                              <w:rPr>
                                <w:rFonts w:ascii="Calibri" w:hAnsi="Calibri"/>
                                <w:sz w:val="22"/>
                                <w:szCs w:val="22"/>
                              </w:rPr>
                              <w:tab/>
                              <w:t xml:space="preserve"> US $50,000</w:t>
                            </w:r>
                          </w:p>
                          <w:p w:rsidR="00446EC3" w:rsidRPr="00446EC3" w:rsidRDefault="00446EC3" w:rsidP="00446EC3">
                            <w:pPr>
                              <w:rPr>
                                <w:rFonts w:ascii="Calibri" w:hAnsi="Calibr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75pt;margin-top:11.05pt;width:263.25pt;height:15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">
                <v:textbox>
                  <w:txbxContent>
                    <w:p w:rsidR="00446EC3" w:rsidRPr="00446EC3" w:rsidRDefault="00446EC3" w:rsidP="00446EC3">
                      <w:pPr>
                        <w:rPr>
                          <w:rFonts w:ascii="Calibri" w:hAnsi="Calibri"/>
                          <w:sz w:val="22"/>
                          <w:szCs w:val="22"/>
                        </w:rPr>
                      </w:pPr>
                      <w:r w:rsidRPr="00446EC3">
                        <w:rPr>
                          <w:rFonts w:ascii="Calibri" w:hAnsi="Calibri"/>
                          <w:sz w:val="22"/>
                          <w:szCs w:val="22"/>
                        </w:rPr>
                        <w:t>Programme Period: April 2016 – July 2016</w:t>
                      </w:r>
                    </w:p>
                    <w:p w:rsidR="00446EC3" w:rsidRPr="00446EC3" w:rsidRDefault="00446EC3" w:rsidP="00446EC3">
                      <w:pPr>
                        <w:rPr>
                          <w:rFonts w:ascii="Calibri" w:hAnsi="Calibri"/>
                          <w:sz w:val="22"/>
                          <w:szCs w:val="22"/>
                        </w:rPr>
                      </w:pPr>
                    </w:p>
                    <w:p w:rsidR="00446EC3" w:rsidRPr="00446EC3" w:rsidRDefault="00446EC3" w:rsidP="00446EC3">
                      <w:pPr>
                        <w:rPr>
                          <w:rFonts w:ascii="Calibri" w:hAnsi="Calibri"/>
                          <w:sz w:val="22"/>
                          <w:szCs w:val="22"/>
                        </w:rPr>
                      </w:pPr>
                      <w:r w:rsidRPr="00446EC3">
                        <w:rPr>
                          <w:rFonts w:ascii="Calibri" w:hAnsi="Calibri"/>
                          <w:sz w:val="22"/>
                          <w:szCs w:val="22"/>
                        </w:rPr>
                        <w:t xml:space="preserve">Programme Components: </w:t>
                      </w:r>
                    </w:p>
                    <w:p w:rsidR="00446EC3" w:rsidRPr="00446EC3" w:rsidRDefault="00446EC3" w:rsidP="00446EC3">
                      <w:pPr>
                        <w:rPr>
                          <w:rFonts w:ascii="Calibri" w:hAnsi="Calibri"/>
                          <w:sz w:val="22"/>
                          <w:szCs w:val="22"/>
                        </w:rPr>
                      </w:pPr>
                    </w:p>
                    <w:p w:rsidR="00446EC3" w:rsidRPr="00446EC3" w:rsidRDefault="00446EC3" w:rsidP="00446EC3">
                      <w:pPr>
                        <w:rPr>
                          <w:rFonts w:ascii="Calibri" w:hAnsi="Calibri"/>
                          <w:sz w:val="22"/>
                          <w:szCs w:val="22"/>
                        </w:rPr>
                      </w:pPr>
                      <w:r w:rsidRPr="00446EC3">
                        <w:rPr>
                          <w:rFonts w:ascii="Calibri" w:hAnsi="Calibri"/>
                          <w:sz w:val="22"/>
                          <w:szCs w:val="22"/>
                        </w:rPr>
                        <w:t>Award ID: 00096568</w:t>
                      </w:r>
                    </w:p>
                    <w:p w:rsidR="00446EC3" w:rsidRPr="00446EC3" w:rsidRDefault="00446EC3" w:rsidP="00446EC3">
                      <w:pPr>
                        <w:rPr>
                          <w:rFonts w:ascii="Calibri" w:hAnsi="Calibri"/>
                          <w:sz w:val="22"/>
                          <w:szCs w:val="22"/>
                        </w:rPr>
                      </w:pPr>
                    </w:p>
                    <w:p w:rsidR="00446EC3" w:rsidRPr="00446EC3" w:rsidRDefault="00446EC3" w:rsidP="00446EC3">
                      <w:pPr>
                        <w:rPr>
                          <w:rFonts w:ascii="Calibri" w:hAnsi="Calibri"/>
                          <w:sz w:val="22"/>
                          <w:szCs w:val="22"/>
                        </w:rPr>
                      </w:pPr>
                      <w:r w:rsidRPr="00446EC3">
                        <w:rPr>
                          <w:rFonts w:ascii="Calibri" w:hAnsi="Calibri"/>
                          <w:sz w:val="22"/>
                          <w:szCs w:val="22"/>
                        </w:rPr>
                        <w:t>Project ID: 00100479</w:t>
                      </w:r>
                    </w:p>
                    <w:p w:rsidR="00446EC3" w:rsidRPr="00446EC3" w:rsidRDefault="00446EC3" w:rsidP="00446EC3">
                      <w:pPr>
                        <w:rPr>
                          <w:rFonts w:ascii="Calibri" w:hAnsi="Calibri"/>
                          <w:sz w:val="22"/>
                          <w:szCs w:val="22"/>
                        </w:rPr>
                      </w:pPr>
                    </w:p>
                    <w:p w:rsidR="00446EC3" w:rsidRPr="00446EC3" w:rsidRDefault="00446EC3" w:rsidP="00446EC3">
                      <w:pPr>
                        <w:rPr>
                          <w:rFonts w:ascii="Calibri" w:hAnsi="Calibri"/>
                          <w:sz w:val="22"/>
                          <w:szCs w:val="22"/>
                        </w:rPr>
                      </w:pPr>
                      <w:r w:rsidRPr="00446EC3">
                        <w:rPr>
                          <w:rFonts w:ascii="Calibri" w:hAnsi="Calibri"/>
                          <w:sz w:val="22"/>
                          <w:szCs w:val="22"/>
                        </w:rPr>
                        <w:t>Project Duration:</w:t>
                      </w:r>
                      <w:r w:rsidRPr="00446EC3">
                        <w:rPr>
                          <w:rFonts w:ascii="Calibri" w:hAnsi="Calibri"/>
                          <w:sz w:val="22"/>
                          <w:szCs w:val="22"/>
                        </w:rPr>
                        <w:tab/>
                      </w:r>
                      <w:r w:rsidR="00100CF0">
                        <w:rPr>
                          <w:rFonts w:ascii="Calibri" w:hAnsi="Calibri"/>
                          <w:sz w:val="22"/>
                          <w:szCs w:val="22"/>
                        </w:rPr>
                        <w:t>3 months</w:t>
                      </w:r>
                    </w:p>
                    <w:p w:rsidR="00446EC3" w:rsidRPr="00446EC3" w:rsidRDefault="00446EC3" w:rsidP="00446EC3">
                      <w:pPr>
                        <w:rPr>
                          <w:rFonts w:ascii="Calibri" w:hAnsi="Calibri"/>
                          <w:sz w:val="22"/>
                          <w:szCs w:val="22"/>
                        </w:rPr>
                      </w:pPr>
                    </w:p>
                    <w:p w:rsidR="00446EC3" w:rsidRPr="00446EC3" w:rsidRDefault="00446EC3" w:rsidP="00446EC3">
                      <w:pPr>
                        <w:rPr>
                          <w:rFonts w:ascii="Calibri" w:hAnsi="Calibri"/>
                          <w:sz w:val="22"/>
                          <w:szCs w:val="22"/>
                        </w:rPr>
                      </w:pPr>
                      <w:r w:rsidRPr="00446EC3">
                        <w:rPr>
                          <w:rFonts w:ascii="Calibri" w:hAnsi="Calibri"/>
                          <w:sz w:val="22"/>
                          <w:szCs w:val="22"/>
                        </w:rPr>
                        <w:t>Total Budget</w:t>
                      </w:r>
                      <w:r w:rsidRPr="00446EC3">
                        <w:rPr>
                          <w:rFonts w:ascii="Calibri" w:hAnsi="Calibri"/>
                          <w:sz w:val="22"/>
                          <w:szCs w:val="22"/>
                        </w:rPr>
                        <w:tab/>
                      </w:r>
                      <w:r w:rsidRPr="00446EC3">
                        <w:rPr>
                          <w:rFonts w:ascii="Calibri" w:hAnsi="Calibri"/>
                          <w:sz w:val="22"/>
                          <w:szCs w:val="22"/>
                        </w:rPr>
                        <w:tab/>
                        <w:t xml:space="preserve"> US $50,000</w:t>
                      </w:r>
                    </w:p>
                    <w:p w:rsidR="00446EC3" w:rsidRPr="00446EC3" w:rsidRDefault="00446EC3" w:rsidP="00446EC3">
                      <w:pPr>
                        <w:rPr>
                          <w:rFonts w:ascii="Calibri" w:hAnsi="Calibri"/>
                          <w:sz w:val="22"/>
                          <w:szCs w:val="22"/>
                        </w:rPr>
                      </w:pPr>
                    </w:p>
                  </w:txbxContent>
                </v:textbox>
              </v:shape>
            </w:pict>
          </mc:Fallback>
        </mc:AlternateContent>
      </w:r>
    </w:p>
    <w:p w:rsidR="00446EC3" w:rsidRPr="00D4010B" w:rsidRDefault="00446EC3" w:rsidP="00446EC3">
      <w:pPr>
        <w:ind w:left="540"/>
      </w:pPr>
    </w:p>
    <w:p w:rsidR="00446EC3" w:rsidRPr="00D4010B" w:rsidRDefault="00446EC3" w:rsidP="00446EC3">
      <w:pPr>
        <w:ind w:left="540"/>
        <w:jc w:val="right"/>
      </w:pPr>
    </w:p>
    <w:p w:rsidR="00446EC3" w:rsidRPr="00D4010B" w:rsidRDefault="00446EC3" w:rsidP="00446EC3">
      <w:pPr>
        <w:ind w:left="540"/>
        <w:jc w:val="right"/>
      </w:pPr>
    </w:p>
    <w:p w:rsidR="00446EC3" w:rsidRPr="00D4010B" w:rsidRDefault="00446EC3" w:rsidP="00446EC3">
      <w:pPr>
        <w:ind w:left="540"/>
        <w:jc w:val="right"/>
      </w:pPr>
    </w:p>
    <w:p w:rsidR="00446EC3" w:rsidRPr="00D4010B" w:rsidRDefault="00446EC3" w:rsidP="00446EC3">
      <w:pPr>
        <w:ind w:left="540"/>
        <w:jc w:val="right"/>
      </w:pPr>
    </w:p>
    <w:p w:rsidR="00446EC3" w:rsidRPr="00D4010B" w:rsidRDefault="00446EC3" w:rsidP="00446EC3">
      <w:pPr>
        <w:ind w:left="540"/>
        <w:jc w:val="right"/>
      </w:pPr>
    </w:p>
    <w:p w:rsidR="00446EC3" w:rsidRPr="00D4010B" w:rsidRDefault="00446EC3" w:rsidP="00446EC3">
      <w:pPr>
        <w:ind w:left="540"/>
        <w:jc w:val="right"/>
      </w:pPr>
    </w:p>
    <w:p w:rsidR="00446EC3" w:rsidRPr="00D4010B" w:rsidRDefault="00446EC3" w:rsidP="00446EC3">
      <w:pPr>
        <w:ind w:left="540"/>
      </w:pPr>
    </w:p>
    <w:p w:rsidR="00446EC3" w:rsidRPr="00D4010B" w:rsidRDefault="00446EC3" w:rsidP="00446EC3">
      <w:pPr>
        <w:ind w:left="540"/>
      </w:pPr>
    </w:p>
    <w:p w:rsidR="00446EC3" w:rsidRPr="00D4010B" w:rsidRDefault="00446EC3" w:rsidP="00446EC3">
      <w:pPr>
        <w:ind w:left="540"/>
      </w:pPr>
    </w:p>
    <w:p w:rsidR="00446EC3" w:rsidRDefault="00446EC3" w:rsidP="00446EC3">
      <w:pPr>
        <w:ind w:left="540"/>
        <w:rPr>
          <w:b/>
          <w:bCs/>
        </w:rPr>
      </w:pPr>
    </w:p>
    <w:p w:rsidR="00446EC3" w:rsidRPr="00715D1A" w:rsidDel="00C16F95" w:rsidRDefault="00446EC3" w:rsidP="00715D1A">
      <w:pPr>
        <w:ind w:left="540"/>
        <w:rPr>
          <w:del w:id="4" w:author="Roland Mr. Alcindor" w:date="2017-01-27T14:37:00Z"/>
          <w:rFonts w:asciiTheme="minorHAnsi" w:hAnsiTheme="minorHAnsi"/>
          <w:b/>
          <w:bCs/>
          <w:sz w:val="22"/>
          <w:szCs w:val="22"/>
        </w:rPr>
      </w:pPr>
      <w:del w:id="5" w:author="Roland Mr. Alcindor" w:date="2017-01-27T14:37:00Z">
        <w:r w:rsidDel="00C16F95">
          <w:rPr>
            <w:b/>
            <w:bCs/>
          </w:rPr>
          <w:delText xml:space="preserve"> </w:delText>
        </w:r>
        <w:r w:rsidRPr="00715D1A" w:rsidDel="00C16F95">
          <w:rPr>
            <w:rFonts w:asciiTheme="minorHAnsi" w:hAnsiTheme="minorHAnsi"/>
            <w:b/>
            <w:bCs/>
            <w:sz w:val="22"/>
            <w:szCs w:val="22"/>
          </w:rPr>
          <w:delText>Agreed by (UNDP</w:delText>
        </w:r>
        <w:r w:rsidR="00C3108F" w:rsidRPr="00715D1A" w:rsidDel="00C16F95">
          <w:rPr>
            <w:rFonts w:asciiTheme="minorHAnsi" w:hAnsiTheme="minorHAnsi"/>
            <w:b/>
            <w:bCs/>
            <w:sz w:val="22"/>
            <w:szCs w:val="22"/>
          </w:rPr>
          <w:delText>)</w:delText>
        </w:r>
      </w:del>
    </w:p>
    <w:p w:rsidR="00446EC3" w:rsidRPr="00715D1A" w:rsidDel="00C16F95" w:rsidRDefault="00446EC3" w:rsidP="00715D1A">
      <w:pPr>
        <w:ind w:firstLine="540"/>
        <w:rPr>
          <w:del w:id="6" w:author="Roland Mr. Alcindor" w:date="2017-01-27T14:37:00Z"/>
          <w:rFonts w:asciiTheme="minorHAnsi" w:hAnsiTheme="minorHAnsi"/>
          <w:b/>
          <w:bCs/>
          <w:sz w:val="22"/>
          <w:szCs w:val="22"/>
        </w:rPr>
      </w:pPr>
      <w:del w:id="7" w:author="Roland Mr. Alcindor" w:date="2017-01-27T14:37:00Z">
        <w:r w:rsidRPr="00715D1A" w:rsidDel="00C16F95">
          <w:rPr>
            <w:rFonts w:asciiTheme="minorHAnsi" w:hAnsiTheme="minorHAnsi"/>
            <w:b/>
            <w:bCs/>
            <w:sz w:val="22"/>
            <w:szCs w:val="22"/>
          </w:rPr>
          <w:delText>Name:</w:delText>
        </w:r>
        <w:r w:rsidR="00C3108F" w:rsidDel="00C16F95">
          <w:rPr>
            <w:rFonts w:asciiTheme="minorHAnsi" w:hAnsiTheme="minorHAnsi"/>
            <w:b/>
            <w:bCs/>
            <w:sz w:val="22"/>
            <w:szCs w:val="22"/>
          </w:rPr>
          <w:tab/>
        </w:r>
        <w:r w:rsidRPr="00715D1A" w:rsidDel="00C16F95">
          <w:rPr>
            <w:rFonts w:asciiTheme="minorHAnsi" w:hAnsiTheme="minorHAnsi"/>
            <w:b/>
            <w:bCs/>
            <w:sz w:val="22"/>
            <w:szCs w:val="22"/>
          </w:rPr>
          <w:delText xml:space="preserve">Simon Springett </w:delText>
        </w:r>
        <w:r w:rsidRPr="00715D1A" w:rsidDel="00C16F95">
          <w:rPr>
            <w:rFonts w:asciiTheme="minorHAnsi" w:hAnsiTheme="minorHAnsi"/>
            <w:b/>
            <w:bCs/>
            <w:sz w:val="22"/>
            <w:szCs w:val="22"/>
          </w:rPr>
          <w:tab/>
        </w:r>
        <w:r w:rsidRPr="00715D1A" w:rsidDel="00C16F95">
          <w:rPr>
            <w:rFonts w:asciiTheme="minorHAnsi" w:hAnsiTheme="minorHAnsi"/>
            <w:b/>
            <w:bCs/>
            <w:sz w:val="22"/>
            <w:szCs w:val="22"/>
          </w:rPr>
          <w:tab/>
          <w:delText xml:space="preserve">   </w:delText>
        </w:r>
        <w:r w:rsidR="00C3108F" w:rsidDel="00C16F95">
          <w:rPr>
            <w:rFonts w:asciiTheme="minorHAnsi" w:hAnsiTheme="minorHAnsi"/>
            <w:b/>
            <w:bCs/>
            <w:sz w:val="22"/>
            <w:szCs w:val="22"/>
          </w:rPr>
          <w:tab/>
        </w:r>
        <w:r w:rsidR="00C3108F" w:rsidDel="00C16F95">
          <w:rPr>
            <w:rFonts w:asciiTheme="minorHAnsi" w:hAnsiTheme="minorHAnsi"/>
            <w:b/>
            <w:bCs/>
            <w:sz w:val="22"/>
            <w:szCs w:val="22"/>
          </w:rPr>
          <w:tab/>
        </w:r>
        <w:r w:rsidRPr="00715D1A" w:rsidDel="00C16F95">
          <w:rPr>
            <w:rFonts w:asciiTheme="minorHAnsi" w:hAnsiTheme="minorHAnsi"/>
            <w:b/>
            <w:bCs/>
            <w:sz w:val="22"/>
            <w:szCs w:val="22"/>
          </w:rPr>
          <w:delText xml:space="preserve">Signature </w:delText>
        </w:r>
        <w:r w:rsidRPr="00715D1A" w:rsidDel="00C16F95">
          <w:rPr>
            <w:rFonts w:asciiTheme="minorHAnsi" w:hAnsiTheme="minorHAnsi"/>
            <w:b/>
            <w:bCs/>
            <w:sz w:val="22"/>
            <w:szCs w:val="22"/>
          </w:rPr>
          <w:tab/>
          <w:delText xml:space="preserve">        Date:</w:delText>
        </w:r>
      </w:del>
    </w:p>
    <w:p w:rsidR="00446EC3" w:rsidRPr="00715D1A" w:rsidDel="00C16F95" w:rsidRDefault="000344C7" w:rsidP="000344C7">
      <w:pPr>
        <w:ind w:firstLine="540"/>
        <w:rPr>
          <w:del w:id="8" w:author="Roland Mr. Alcindor" w:date="2017-01-27T14:37:00Z"/>
          <w:rFonts w:asciiTheme="minorHAnsi" w:hAnsiTheme="minorHAnsi"/>
          <w:b/>
          <w:bCs/>
          <w:sz w:val="22"/>
          <w:szCs w:val="22"/>
        </w:rPr>
      </w:pPr>
      <w:del w:id="9" w:author="Roland Mr. Alcindor" w:date="2017-01-27T14:37:00Z">
        <w:r w:rsidRPr="00715D1A" w:rsidDel="00C16F95">
          <w:rPr>
            <w:rFonts w:asciiTheme="minorHAnsi" w:hAnsiTheme="minorHAnsi"/>
            <w:b/>
            <w:bCs/>
            <w:sz w:val="22"/>
            <w:szCs w:val="22"/>
          </w:rPr>
          <w:delText xml:space="preserve">     </w:delText>
        </w:r>
        <w:r w:rsidR="00C3108F" w:rsidDel="00C16F95">
          <w:rPr>
            <w:rFonts w:asciiTheme="minorHAnsi" w:hAnsiTheme="minorHAnsi"/>
            <w:b/>
            <w:bCs/>
            <w:sz w:val="22"/>
            <w:szCs w:val="22"/>
          </w:rPr>
          <w:tab/>
        </w:r>
        <w:r w:rsidR="00446EC3" w:rsidRPr="00715D1A" w:rsidDel="00C16F95">
          <w:rPr>
            <w:rFonts w:asciiTheme="minorHAnsi" w:hAnsiTheme="minorHAnsi"/>
            <w:b/>
            <w:bCs/>
            <w:sz w:val="22"/>
            <w:szCs w:val="22"/>
          </w:rPr>
          <w:delText>UNDP Resident Representative</w:delText>
        </w:r>
      </w:del>
    </w:p>
    <w:p w:rsidR="00446EC3" w:rsidRPr="00715D1A" w:rsidDel="00C16F95" w:rsidRDefault="00446EC3" w:rsidP="00446EC3">
      <w:pPr>
        <w:ind w:left="540"/>
        <w:rPr>
          <w:del w:id="10" w:author="Roland Mr. Alcindor" w:date="2017-01-27T14:37:00Z"/>
          <w:rFonts w:asciiTheme="minorHAnsi" w:hAnsiTheme="minorHAnsi"/>
          <w:b/>
          <w:bCs/>
          <w:sz w:val="22"/>
          <w:szCs w:val="22"/>
        </w:rPr>
      </w:pPr>
    </w:p>
    <w:p w:rsidR="00446EC3" w:rsidRPr="00715D1A" w:rsidDel="00C16F95" w:rsidRDefault="00446EC3" w:rsidP="00446EC3">
      <w:pPr>
        <w:ind w:left="540"/>
        <w:rPr>
          <w:del w:id="11" w:author="Roland Mr. Alcindor" w:date="2017-01-27T14:37:00Z"/>
          <w:rFonts w:asciiTheme="minorHAnsi" w:hAnsiTheme="minorHAnsi"/>
          <w:b/>
          <w:bCs/>
          <w:sz w:val="22"/>
          <w:szCs w:val="22"/>
        </w:rPr>
      </w:pPr>
    </w:p>
    <w:p w:rsidR="00446EC3" w:rsidRPr="00715D1A" w:rsidDel="00C16F95" w:rsidRDefault="00446EC3" w:rsidP="00715D1A">
      <w:pPr>
        <w:ind w:left="540"/>
        <w:rPr>
          <w:del w:id="12" w:author="Roland Mr. Alcindor" w:date="2017-01-27T14:37:00Z"/>
          <w:rFonts w:asciiTheme="minorHAnsi" w:hAnsiTheme="minorHAnsi"/>
          <w:sz w:val="22"/>
          <w:szCs w:val="22"/>
        </w:rPr>
      </w:pPr>
      <w:del w:id="13" w:author="Roland Mr. Alcindor" w:date="2017-01-27T14:37:00Z">
        <w:r w:rsidRPr="00715D1A" w:rsidDel="00C16F95">
          <w:rPr>
            <w:rFonts w:asciiTheme="minorHAnsi" w:hAnsiTheme="minorHAnsi"/>
            <w:b/>
            <w:bCs/>
            <w:sz w:val="22"/>
            <w:szCs w:val="22"/>
          </w:rPr>
          <w:delText xml:space="preserve">Agreed by Government </w:delText>
        </w:r>
      </w:del>
    </w:p>
    <w:p w:rsidR="00446EC3" w:rsidRPr="00715D1A" w:rsidDel="00C16F95" w:rsidRDefault="00446EC3" w:rsidP="000344C7">
      <w:pPr>
        <w:ind w:left="-360" w:firstLine="360"/>
        <w:jc w:val="both"/>
        <w:rPr>
          <w:del w:id="14" w:author="Roland Mr. Alcindor" w:date="2017-01-27T14:37:00Z"/>
          <w:rFonts w:asciiTheme="minorHAnsi" w:hAnsiTheme="minorHAnsi"/>
          <w:b/>
          <w:sz w:val="22"/>
          <w:szCs w:val="22"/>
        </w:rPr>
      </w:pPr>
      <w:del w:id="15" w:author="Roland Mr. Alcindor" w:date="2017-01-27T14:37:00Z">
        <w:r w:rsidRPr="00715D1A" w:rsidDel="00C16F95">
          <w:rPr>
            <w:rFonts w:asciiTheme="minorHAnsi" w:hAnsiTheme="minorHAnsi"/>
            <w:b/>
            <w:sz w:val="22"/>
            <w:szCs w:val="22"/>
          </w:rPr>
          <w:delText xml:space="preserve"> </w:delText>
        </w:r>
        <w:r w:rsidR="00C3108F" w:rsidDel="00C16F95">
          <w:rPr>
            <w:rFonts w:asciiTheme="minorHAnsi" w:hAnsiTheme="minorHAnsi"/>
            <w:b/>
            <w:sz w:val="22"/>
            <w:szCs w:val="22"/>
          </w:rPr>
          <w:tab/>
        </w:r>
        <w:r w:rsidRPr="00715D1A" w:rsidDel="00C16F95">
          <w:rPr>
            <w:rFonts w:asciiTheme="minorHAnsi" w:hAnsiTheme="minorHAnsi"/>
            <w:b/>
            <w:sz w:val="22"/>
            <w:szCs w:val="22"/>
          </w:rPr>
          <w:delText>Name:</w:delText>
        </w:r>
        <w:r w:rsidR="00C3108F" w:rsidDel="00C16F95">
          <w:rPr>
            <w:rFonts w:asciiTheme="minorHAnsi" w:hAnsiTheme="minorHAnsi"/>
            <w:b/>
            <w:sz w:val="22"/>
            <w:szCs w:val="22"/>
          </w:rPr>
          <w:tab/>
        </w:r>
        <w:r w:rsidRPr="00715D1A" w:rsidDel="00C16F95">
          <w:rPr>
            <w:rFonts w:asciiTheme="minorHAnsi" w:hAnsiTheme="minorHAnsi"/>
            <w:b/>
            <w:sz w:val="22"/>
            <w:szCs w:val="22"/>
          </w:rPr>
          <w:delText xml:space="preserve">Paul Labeleine                                              </w:delText>
        </w:r>
        <w:r w:rsidR="00C3108F" w:rsidDel="00C16F95">
          <w:rPr>
            <w:rFonts w:asciiTheme="minorHAnsi" w:hAnsiTheme="minorHAnsi"/>
            <w:b/>
            <w:sz w:val="22"/>
            <w:szCs w:val="22"/>
          </w:rPr>
          <w:tab/>
        </w:r>
        <w:r w:rsidRPr="00715D1A" w:rsidDel="00C16F95">
          <w:rPr>
            <w:rFonts w:asciiTheme="minorHAnsi" w:hAnsiTheme="minorHAnsi"/>
            <w:b/>
            <w:sz w:val="22"/>
            <w:szCs w:val="22"/>
          </w:rPr>
          <w:delText xml:space="preserve"> Signature                 Date</w:delText>
        </w:r>
      </w:del>
    </w:p>
    <w:p w:rsidR="00446EC3" w:rsidRPr="00715D1A" w:rsidDel="00C16F95" w:rsidRDefault="00446EC3" w:rsidP="00446EC3">
      <w:pPr>
        <w:ind w:left="-360"/>
        <w:jc w:val="both"/>
        <w:rPr>
          <w:del w:id="16" w:author="Roland Mr. Alcindor" w:date="2017-01-27T14:37:00Z"/>
          <w:rFonts w:asciiTheme="minorHAnsi" w:hAnsiTheme="minorHAnsi"/>
          <w:b/>
          <w:sz w:val="22"/>
          <w:szCs w:val="22"/>
        </w:rPr>
      </w:pPr>
      <w:del w:id="17" w:author="Roland Mr. Alcindor" w:date="2017-01-27T14:37:00Z">
        <w:r w:rsidRPr="00715D1A" w:rsidDel="00C16F95">
          <w:rPr>
            <w:rFonts w:asciiTheme="minorHAnsi" w:hAnsiTheme="minorHAnsi"/>
            <w:b/>
            <w:sz w:val="22"/>
            <w:szCs w:val="22"/>
          </w:rPr>
          <w:tab/>
        </w:r>
        <w:r w:rsidRPr="00715D1A" w:rsidDel="00C16F95">
          <w:rPr>
            <w:rFonts w:asciiTheme="minorHAnsi" w:hAnsiTheme="minorHAnsi"/>
            <w:b/>
            <w:sz w:val="22"/>
            <w:szCs w:val="22"/>
          </w:rPr>
          <w:tab/>
        </w:r>
        <w:r w:rsidR="00C3108F" w:rsidDel="00C16F95">
          <w:rPr>
            <w:rFonts w:asciiTheme="minorHAnsi" w:hAnsiTheme="minorHAnsi"/>
            <w:b/>
            <w:sz w:val="22"/>
            <w:szCs w:val="22"/>
          </w:rPr>
          <w:tab/>
        </w:r>
        <w:r w:rsidRPr="00715D1A" w:rsidDel="00C16F95">
          <w:rPr>
            <w:rFonts w:asciiTheme="minorHAnsi" w:hAnsiTheme="minorHAnsi"/>
            <w:b/>
            <w:sz w:val="22"/>
            <w:szCs w:val="22"/>
          </w:rPr>
          <w:delText xml:space="preserve">Director General  </w:delText>
        </w:r>
      </w:del>
    </w:p>
    <w:p w:rsidR="00446EC3" w:rsidRPr="00715D1A" w:rsidDel="00C16F95" w:rsidRDefault="000344C7" w:rsidP="000344C7">
      <w:pPr>
        <w:jc w:val="both"/>
        <w:rPr>
          <w:del w:id="18" w:author="Roland Mr. Alcindor" w:date="2017-01-27T14:37:00Z"/>
          <w:rFonts w:asciiTheme="minorHAnsi" w:hAnsiTheme="minorHAnsi"/>
          <w:b/>
          <w:sz w:val="22"/>
          <w:szCs w:val="22"/>
        </w:rPr>
      </w:pPr>
      <w:del w:id="19" w:author="Roland Mr. Alcindor" w:date="2017-01-27T14:37:00Z">
        <w:r w:rsidRPr="00715D1A" w:rsidDel="00C16F95">
          <w:rPr>
            <w:rFonts w:asciiTheme="minorHAnsi" w:hAnsiTheme="minorHAnsi"/>
            <w:b/>
            <w:sz w:val="22"/>
            <w:szCs w:val="22"/>
          </w:rPr>
          <w:delText xml:space="preserve">                    </w:delText>
        </w:r>
        <w:r w:rsidR="00C3108F" w:rsidDel="00C16F95">
          <w:rPr>
            <w:rFonts w:asciiTheme="minorHAnsi" w:hAnsiTheme="minorHAnsi"/>
            <w:b/>
            <w:sz w:val="22"/>
            <w:szCs w:val="22"/>
          </w:rPr>
          <w:tab/>
        </w:r>
        <w:r w:rsidR="00446EC3" w:rsidRPr="00715D1A" w:rsidDel="00C16F95">
          <w:rPr>
            <w:rFonts w:asciiTheme="minorHAnsi" w:hAnsiTheme="minorHAnsi"/>
            <w:b/>
            <w:sz w:val="22"/>
            <w:szCs w:val="22"/>
          </w:rPr>
          <w:delText xml:space="preserve">Department of Risk &amp; Disaster Management </w:delText>
        </w:r>
      </w:del>
    </w:p>
    <w:p w:rsidR="00446EC3" w:rsidRPr="00715D1A" w:rsidDel="00C16F95" w:rsidRDefault="000344C7" w:rsidP="00446EC3">
      <w:pPr>
        <w:ind w:left="-360"/>
        <w:jc w:val="both"/>
        <w:rPr>
          <w:del w:id="20" w:author="Roland Mr. Alcindor" w:date="2017-01-27T14:37:00Z"/>
          <w:rFonts w:asciiTheme="minorHAnsi" w:hAnsiTheme="minorHAnsi"/>
          <w:b/>
          <w:sz w:val="22"/>
          <w:szCs w:val="22"/>
        </w:rPr>
      </w:pPr>
      <w:del w:id="21" w:author="Roland Mr. Alcindor" w:date="2017-01-27T14:37:00Z">
        <w:r w:rsidRPr="00715D1A" w:rsidDel="00C16F95">
          <w:rPr>
            <w:rFonts w:asciiTheme="minorHAnsi" w:hAnsiTheme="minorHAnsi"/>
            <w:b/>
            <w:sz w:val="22"/>
            <w:szCs w:val="22"/>
          </w:rPr>
          <w:tab/>
        </w:r>
        <w:r w:rsidRPr="00715D1A" w:rsidDel="00C16F95">
          <w:rPr>
            <w:rFonts w:asciiTheme="minorHAnsi" w:hAnsiTheme="minorHAnsi"/>
            <w:b/>
            <w:sz w:val="22"/>
            <w:szCs w:val="22"/>
          </w:rPr>
          <w:tab/>
          <w:delText xml:space="preserve">        </w:delText>
        </w:r>
        <w:r w:rsidR="00446EC3" w:rsidRPr="00715D1A" w:rsidDel="00C16F95">
          <w:rPr>
            <w:rFonts w:asciiTheme="minorHAnsi" w:hAnsiTheme="minorHAnsi"/>
            <w:b/>
            <w:sz w:val="22"/>
            <w:szCs w:val="22"/>
          </w:rPr>
          <w:delText xml:space="preserve"> </w:delText>
        </w:r>
        <w:r w:rsidR="00C3108F" w:rsidDel="00C16F95">
          <w:rPr>
            <w:rFonts w:asciiTheme="minorHAnsi" w:hAnsiTheme="minorHAnsi"/>
            <w:b/>
            <w:sz w:val="22"/>
            <w:szCs w:val="22"/>
          </w:rPr>
          <w:tab/>
        </w:r>
        <w:r w:rsidR="00446EC3" w:rsidRPr="00715D1A" w:rsidDel="00C16F95">
          <w:rPr>
            <w:rFonts w:asciiTheme="minorHAnsi" w:hAnsiTheme="minorHAnsi"/>
            <w:b/>
            <w:sz w:val="22"/>
            <w:szCs w:val="22"/>
          </w:rPr>
          <w:delText>Ministry of Environment, Energy and Climate Change</w:delText>
        </w:r>
      </w:del>
    </w:p>
    <w:p w:rsidR="00112A73" w:rsidRPr="005349FC" w:rsidRDefault="00112A73" w:rsidP="009F02E9">
      <w:pPr>
        <w:shd w:val="clear" w:color="auto" w:fill="CCCCCC"/>
        <w:rPr>
          <w:b/>
          <w:bCs/>
          <w:sz w:val="20"/>
        </w:rPr>
      </w:pPr>
    </w:p>
    <w:p w:rsidR="003C6C50" w:rsidRDefault="006C471F" w:rsidP="009F02E9">
      <w:pPr>
        <w:pStyle w:val="Heading1"/>
        <w:rPr>
          <w:i/>
          <w:sz w:val="22"/>
          <w:szCs w:val="22"/>
          <w:u w:val="single"/>
        </w:rPr>
      </w:pPr>
      <w:r w:rsidRPr="005349FC">
        <w:br w:type="page"/>
      </w:r>
      <w:bookmarkStart w:id="22" w:name="_Toc244246579"/>
      <w:bookmarkStart w:id="23" w:name="_Toc153888546"/>
      <w:bookmarkStart w:id="24" w:name="_Toc153888634"/>
      <w:bookmarkStart w:id="25" w:name="_Toc380918701"/>
      <w:bookmarkStart w:id="26" w:name="_Toc427930367"/>
      <w:bookmarkStart w:id="27" w:name="_Toc427930698"/>
      <w:r w:rsidR="00C3108F" w:rsidRPr="005349FC" w:rsidDel="00C3108F">
        <w:lastRenderedPageBreak/>
        <w:t xml:space="preserve"> </w:t>
      </w:r>
      <w:bookmarkStart w:id="28" w:name="_Toc244246580"/>
      <w:bookmarkStart w:id="29" w:name="_Toc380918702"/>
      <w:bookmarkStart w:id="30" w:name="_Toc427930368"/>
      <w:bookmarkStart w:id="31" w:name="_Toc427930699"/>
      <w:bookmarkEnd w:id="22"/>
      <w:bookmarkEnd w:id="25"/>
      <w:bookmarkEnd w:id="26"/>
      <w:bookmarkEnd w:id="27"/>
    </w:p>
    <w:p w:rsidR="006C471F" w:rsidRPr="000D5F66" w:rsidRDefault="006C471F" w:rsidP="009F02E9">
      <w:pPr>
        <w:pStyle w:val="Heading1"/>
      </w:pPr>
      <w:r w:rsidRPr="000D5F66">
        <w:t>EXECUTIVE SUMMARY</w:t>
      </w:r>
      <w:bookmarkEnd w:id="28"/>
      <w:bookmarkEnd w:id="29"/>
      <w:bookmarkEnd w:id="30"/>
      <w:bookmarkEnd w:id="31"/>
    </w:p>
    <w:p w:rsidR="00DA34B2" w:rsidRPr="005349FC" w:rsidRDefault="00DA34B2" w:rsidP="009F02E9">
      <w:pPr>
        <w:jc w:val="both"/>
        <w:rPr>
          <w:rFonts w:ascii="Arial" w:hAnsi="Arial" w:cs="Arial"/>
          <w:bCs/>
          <w:i/>
          <w:sz w:val="20"/>
        </w:rPr>
      </w:pPr>
    </w:p>
    <w:p w:rsidR="000E0251" w:rsidRDefault="00380154" w:rsidP="00715D1A">
      <w:pPr>
        <w:jc w:val="both"/>
        <w:rPr>
          <w:rFonts w:ascii="Arial" w:hAnsi="Arial" w:cs="Arial"/>
          <w:sz w:val="20"/>
        </w:rPr>
      </w:pPr>
      <w:r w:rsidRPr="005349FC">
        <w:rPr>
          <w:rFonts w:ascii="Arial" w:hAnsi="Arial" w:cs="Arial"/>
          <w:sz w:val="20"/>
        </w:rPr>
        <w:t xml:space="preserve">The </w:t>
      </w:r>
      <w:r w:rsidR="00A56EA5">
        <w:rPr>
          <w:rFonts w:ascii="Arial" w:hAnsi="Arial" w:cs="Arial"/>
          <w:sz w:val="20"/>
        </w:rPr>
        <w:t xml:space="preserve">GOS-UNDP project </w:t>
      </w:r>
      <w:r w:rsidR="000344C7" w:rsidRPr="000344C7">
        <w:rPr>
          <w:rFonts w:ascii="Arial" w:hAnsi="Arial" w:cs="Arial"/>
          <w:i/>
          <w:sz w:val="20"/>
        </w:rPr>
        <w:t>Support to the Government of Seychelles Rapid Assessment to Farquhar Atoll and Development of an Early Recovery Framework</w:t>
      </w:r>
      <w:r w:rsidR="000344C7">
        <w:rPr>
          <w:rFonts w:ascii="Arial" w:hAnsi="Arial" w:cs="Arial"/>
          <w:sz w:val="20"/>
        </w:rPr>
        <w:t xml:space="preserve"> </w:t>
      </w:r>
      <w:r w:rsidR="00100CF0">
        <w:rPr>
          <w:rFonts w:ascii="Arial" w:hAnsi="Arial" w:cs="Arial"/>
          <w:sz w:val="20"/>
        </w:rPr>
        <w:t>was a three months’ project</w:t>
      </w:r>
      <w:r w:rsidR="000E0251">
        <w:rPr>
          <w:rFonts w:ascii="Arial" w:hAnsi="Arial" w:cs="Arial"/>
          <w:sz w:val="20"/>
        </w:rPr>
        <w:t xml:space="preserve"> with a</w:t>
      </w:r>
      <w:r w:rsidR="00100CF0">
        <w:rPr>
          <w:rFonts w:ascii="Arial" w:hAnsi="Arial" w:cs="Arial"/>
          <w:sz w:val="20"/>
        </w:rPr>
        <w:t xml:space="preserve">n estimated </w:t>
      </w:r>
      <w:r w:rsidR="00962E0E">
        <w:rPr>
          <w:rFonts w:ascii="Arial" w:hAnsi="Arial" w:cs="Arial"/>
          <w:sz w:val="20"/>
        </w:rPr>
        <w:t xml:space="preserve">total budget </w:t>
      </w:r>
      <w:r w:rsidR="00100CF0">
        <w:rPr>
          <w:rFonts w:ascii="Arial" w:hAnsi="Arial" w:cs="Arial"/>
          <w:sz w:val="20"/>
        </w:rPr>
        <w:t xml:space="preserve">of </w:t>
      </w:r>
      <w:r w:rsidR="00962E0E">
        <w:rPr>
          <w:rFonts w:ascii="Arial" w:hAnsi="Arial" w:cs="Arial"/>
          <w:sz w:val="20"/>
        </w:rPr>
        <w:t>US$</w:t>
      </w:r>
      <w:r w:rsidR="00100CF0">
        <w:rPr>
          <w:rFonts w:ascii="Arial" w:hAnsi="Arial" w:cs="Arial"/>
          <w:sz w:val="20"/>
        </w:rPr>
        <w:t>5</w:t>
      </w:r>
      <w:r w:rsidR="00962E0E">
        <w:rPr>
          <w:rFonts w:ascii="Arial" w:hAnsi="Arial" w:cs="Arial"/>
          <w:sz w:val="20"/>
        </w:rPr>
        <w:t>0,000</w:t>
      </w:r>
      <w:r w:rsidR="00100CF0">
        <w:rPr>
          <w:rFonts w:ascii="Arial" w:hAnsi="Arial" w:cs="Arial"/>
          <w:sz w:val="20"/>
        </w:rPr>
        <w:t xml:space="preserve"> was earmarked</w:t>
      </w:r>
      <w:r w:rsidRPr="005349FC">
        <w:rPr>
          <w:rFonts w:ascii="Arial" w:hAnsi="Arial" w:cs="Arial"/>
          <w:sz w:val="20"/>
        </w:rPr>
        <w:t xml:space="preserve">. </w:t>
      </w:r>
      <w:r w:rsidR="000E0251">
        <w:rPr>
          <w:rFonts w:ascii="Arial" w:hAnsi="Arial" w:cs="Arial"/>
          <w:sz w:val="20"/>
        </w:rPr>
        <w:t xml:space="preserve">The project responded to GOS request for assistance to the UNDP in the light of severe damage caused by the tropical cyclone Fantala to infrastructure and the environment on Farquhar </w:t>
      </w:r>
      <w:r w:rsidR="0014170A">
        <w:rPr>
          <w:rFonts w:ascii="Arial" w:hAnsi="Arial" w:cs="Arial"/>
          <w:sz w:val="20"/>
        </w:rPr>
        <w:t>on the 17</w:t>
      </w:r>
      <w:r w:rsidR="0014170A" w:rsidRPr="0014170A">
        <w:rPr>
          <w:rFonts w:ascii="Arial" w:hAnsi="Arial" w:cs="Arial"/>
          <w:sz w:val="20"/>
          <w:vertAlign w:val="superscript"/>
        </w:rPr>
        <w:t>th</w:t>
      </w:r>
      <w:r w:rsidR="0014170A">
        <w:rPr>
          <w:rFonts w:ascii="Arial" w:hAnsi="Arial" w:cs="Arial"/>
          <w:sz w:val="20"/>
        </w:rPr>
        <w:t xml:space="preserve"> April 2016.</w:t>
      </w:r>
      <w:r w:rsidR="000E0251">
        <w:rPr>
          <w:rFonts w:ascii="Arial" w:hAnsi="Arial" w:cs="Arial"/>
          <w:sz w:val="20"/>
        </w:rPr>
        <w:t xml:space="preserve"> </w:t>
      </w:r>
      <w:r w:rsidR="00A56EA5">
        <w:rPr>
          <w:rFonts w:ascii="Arial" w:hAnsi="Arial" w:cs="Arial"/>
          <w:sz w:val="20"/>
        </w:rPr>
        <w:t xml:space="preserve"> </w:t>
      </w:r>
    </w:p>
    <w:p w:rsidR="000E0251" w:rsidRDefault="000E0251" w:rsidP="00715D1A">
      <w:pPr>
        <w:jc w:val="both"/>
        <w:rPr>
          <w:rFonts w:ascii="Arial" w:hAnsi="Arial" w:cs="Arial"/>
          <w:sz w:val="20"/>
        </w:rPr>
      </w:pPr>
    </w:p>
    <w:p w:rsidR="00380154" w:rsidRPr="005349FC" w:rsidRDefault="00380154" w:rsidP="00715D1A">
      <w:pPr>
        <w:jc w:val="both"/>
        <w:rPr>
          <w:rFonts w:ascii="Arial" w:hAnsi="Arial" w:cs="Arial"/>
          <w:sz w:val="20"/>
        </w:rPr>
      </w:pPr>
      <w:r w:rsidRPr="005349FC">
        <w:rPr>
          <w:rFonts w:ascii="Arial" w:hAnsi="Arial" w:cs="Arial"/>
          <w:sz w:val="20"/>
        </w:rPr>
        <w:t xml:space="preserve">The project was executed by </w:t>
      </w:r>
      <w:r w:rsidR="00C303C7">
        <w:rPr>
          <w:rFonts w:ascii="Arial" w:hAnsi="Arial" w:cs="Arial"/>
          <w:sz w:val="20"/>
        </w:rPr>
        <w:t xml:space="preserve">the </w:t>
      </w:r>
      <w:r w:rsidR="00100CF0">
        <w:rPr>
          <w:rFonts w:ascii="Arial" w:hAnsi="Arial" w:cs="Arial"/>
          <w:sz w:val="20"/>
        </w:rPr>
        <w:t xml:space="preserve">Department of Risk and Disaster Management of the </w:t>
      </w:r>
      <w:r w:rsidR="00C303C7">
        <w:rPr>
          <w:rFonts w:ascii="Arial" w:hAnsi="Arial" w:cs="Arial"/>
          <w:sz w:val="20"/>
        </w:rPr>
        <w:t xml:space="preserve">Ministry of Environment, </w:t>
      </w:r>
      <w:r w:rsidR="00A56EA5">
        <w:rPr>
          <w:rFonts w:ascii="Arial" w:hAnsi="Arial" w:cs="Arial"/>
          <w:sz w:val="20"/>
        </w:rPr>
        <w:t>Energy</w:t>
      </w:r>
      <w:r w:rsidR="00C303C7">
        <w:rPr>
          <w:rFonts w:ascii="Arial" w:hAnsi="Arial" w:cs="Arial"/>
          <w:sz w:val="20"/>
        </w:rPr>
        <w:t xml:space="preserve"> and Climate Change (MEECC)</w:t>
      </w:r>
      <w:r w:rsidR="00A56EA5">
        <w:rPr>
          <w:rFonts w:ascii="Arial" w:hAnsi="Arial" w:cs="Arial"/>
          <w:sz w:val="20"/>
        </w:rPr>
        <w:t xml:space="preserve">. </w:t>
      </w:r>
    </w:p>
    <w:p w:rsidR="00380154" w:rsidRPr="005349FC" w:rsidRDefault="00380154" w:rsidP="00715D1A">
      <w:pPr>
        <w:jc w:val="both"/>
        <w:rPr>
          <w:rFonts w:ascii="Arial" w:hAnsi="Arial" w:cs="Arial"/>
          <w:sz w:val="20"/>
        </w:rPr>
      </w:pPr>
    </w:p>
    <w:p w:rsidR="003C6C50" w:rsidRDefault="00380154" w:rsidP="00715D1A">
      <w:pPr>
        <w:pStyle w:val="NumberedParas"/>
        <w:numPr>
          <w:ilvl w:val="0"/>
          <w:numId w:val="0"/>
        </w:numPr>
        <w:rPr>
          <w:rFonts w:ascii="Arial" w:hAnsi="Arial" w:cs="Arial"/>
          <w:sz w:val="20"/>
        </w:rPr>
      </w:pPr>
      <w:r w:rsidRPr="005349FC">
        <w:rPr>
          <w:rFonts w:ascii="Arial" w:hAnsi="Arial" w:cs="Arial"/>
          <w:sz w:val="20"/>
        </w:rPr>
        <w:t>The</w:t>
      </w:r>
      <w:r w:rsidR="00C303C7">
        <w:rPr>
          <w:rFonts w:ascii="Arial" w:hAnsi="Arial" w:cs="Arial"/>
          <w:sz w:val="20"/>
        </w:rPr>
        <w:t xml:space="preserve"> </w:t>
      </w:r>
      <w:r w:rsidR="003C6C50">
        <w:rPr>
          <w:rFonts w:ascii="Arial" w:hAnsi="Arial" w:cs="Arial"/>
          <w:sz w:val="20"/>
        </w:rPr>
        <w:t xml:space="preserve">Department of Risk and Disater Management partnered with the Islands Development Company (IDC) </w:t>
      </w:r>
      <w:r w:rsidR="000E0251">
        <w:rPr>
          <w:rFonts w:ascii="Arial" w:hAnsi="Arial" w:cs="Arial"/>
          <w:sz w:val="20"/>
        </w:rPr>
        <w:t xml:space="preserve">in the implementation of the </w:t>
      </w:r>
      <w:r w:rsidR="00C303C7">
        <w:rPr>
          <w:rFonts w:ascii="Arial" w:hAnsi="Arial" w:cs="Arial"/>
          <w:sz w:val="20"/>
        </w:rPr>
        <w:t>project</w:t>
      </w:r>
      <w:r w:rsidR="003C6C50">
        <w:rPr>
          <w:rFonts w:ascii="Arial" w:hAnsi="Arial" w:cs="Arial"/>
          <w:sz w:val="20"/>
        </w:rPr>
        <w:t>. The IDC is the owner and management company of Farquhar islands.</w:t>
      </w:r>
    </w:p>
    <w:p w:rsidR="00380154" w:rsidRPr="005349FC" w:rsidRDefault="00380154" w:rsidP="00715D1A">
      <w:pPr>
        <w:jc w:val="both"/>
        <w:rPr>
          <w:rFonts w:ascii="Arial" w:hAnsi="Arial" w:cs="Arial"/>
          <w:sz w:val="20"/>
        </w:rPr>
      </w:pPr>
    </w:p>
    <w:p w:rsidR="00556C17" w:rsidRDefault="009F02E9" w:rsidP="00715D1A">
      <w:pPr>
        <w:jc w:val="both"/>
        <w:rPr>
          <w:rFonts w:ascii="Arial" w:hAnsi="Arial" w:cs="Arial"/>
          <w:sz w:val="20"/>
        </w:rPr>
      </w:pPr>
      <w:r>
        <w:rPr>
          <w:rFonts w:ascii="Arial" w:hAnsi="Arial" w:cs="Arial"/>
          <w:sz w:val="20"/>
        </w:rPr>
        <w:t>The project objective</w:t>
      </w:r>
      <w:r w:rsidR="00556C17">
        <w:rPr>
          <w:rFonts w:ascii="Arial" w:hAnsi="Arial" w:cs="Arial"/>
          <w:sz w:val="20"/>
        </w:rPr>
        <w:t xml:space="preserve"> was: </w:t>
      </w:r>
    </w:p>
    <w:p w:rsidR="009F02E9" w:rsidRDefault="009F02E9" w:rsidP="00715D1A">
      <w:pPr>
        <w:jc w:val="both"/>
        <w:rPr>
          <w:rFonts w:ascii="Arial" w:hAnsi="Arial" w:cs="Arial"/>
          <w:sz w:val="20"/>
        </w:rPr>
      </w:pPr>
    </w:p>
    <w:p w:rsidR="00556C17" w:rsidRPr="00556C17" w:rsidRDefault="00E375F7" w:rsidP="00715D1A">
      <w:pPr>
        <w:ind w:left="426"/>
        <w:jc w:val="both"/>
        <w:rPr>
          <w:rFonts w:ascii="Arial" w:hAnsi="Arial" w:cs="Arial"/>
          <w:i/>
          <w:sz w:val="20"/>
        </w:rPr>
      </w:pPr>
      <w:r w:rsidRPr="00E375F7">
        <w:rPr>
          <w:rFonts w:ascii="Arial" w:hAnsi="Arial" w:cs="Arial"/>
          <w:i/>
          <w:sz w:val="20"/>
        </w:rPr>
        <w:t xml:space="preserve">The project was to provide support to the government of Seychelles to immediate needs assessments </w:t>
      </w:r>
      <w:r w:rsidR="000E0251">
        <w:rPr>
          <w:rFonts w:ascii="Arial" w:hAnsi="Arial" w:cs="Arial"/>
          <w:i/>
          <w:sz w:val="20"/>
        </w:rPr>
        <w:t>of</w:t>
      </w:r>
      <w:r w:rsidRPr="00E375F7">
        <w:rPr>
          <w:rFonts w:ascii="Arial" w:hAnsi="Arial" w:cs="Arial"/>
          <w:i/>
          <w:sz w:val="20"/>
        </w:rPr>
        <w:t xml:space="preserve"> the affected of Farquhar and to support response to early recovery planning processes and the development of multi-sectorial early recovery plan for the island which was affected by the cyclone Fantala in April 2016</w:t>
      </w:r>
      <w:r w:rsidR="00C303C7">
        <w:rPr>
          <w:rFonts w:ascii="Arial" w:hAnsi="Arial" w:cs="Arial"/>
          <w:i/>
          <w:sz w:val="20"/>
        </w:rPr>
        <w:t xml:space="preserve">. </w:t>
      </w:r>
    </w:p>
    <w:p w:rsidR="00556C17" w:rsidRDefault="00556C17" w:rsidP="00715D1A">
      <w:pPr>
        <w:jc w:val="both"/>
        <w:rPr>
          <w:rFonts w:ascii="Arial" w:hAnsi="Arial" w:cs="Arial"/>
          <w:sz w:val="20"/>
        </w:rPr>
      </w:pPr>
    </w:p>
    <w:p w:rsidR="00556C17" w:rsidRDefault="001D5810" w:rsidP="00715D1A">
      <w:pPr>
        <w:jc w:val="both"/>
        <w:rPr>
          <w:rFonts w:ascii="Arial" w:hAnsi="Arial" w:cs="Arial"/>
          <w:bCs/>
          <w:sz w:val="20"/>
        </w:rPr>
      </w:pPr>
      <w:r>
        <w:rPr>
          <w:rFonts w:ascii="Arial" w:hAnsi="Arial" w:cs="Arial"/>
          <w:bCs/>
          <w:sz w:val="20"/>
        </w:rPr>
        <w:t>In order to achieve the project objective (as stated above) t</w:t>
      </w:r>
      <w:r w:rsidR="00556C17" w:rsidRPr="005349FC">
        <w:rPr>
          <w:rFonts w:ascii="Arial" w:hAnsi="Arial" w:cs="Arial"/>
          <w:bCs/>
          <w:sz w:val="20"/>
        </w:rPr>
        <w:t>he project had three expected out</w:t>
      </w:r>
      <w:r w:rsidR="0014170A">
        <w:rPr>
          <w:rFonts w:ascii="Arial" w:hAnsi="Arial" w:cs="Arial"/>
          <w:bCs/>
          <w:sz w:val="20"/>
        </w:rPr>
        <w:t>puts</w:t>
      </w:r>
      <w:r w:rsidR="00556C17" w:rsidRPr="005349FC">
        <w:rPr>
          <w:rFonts w:ascii="Arial" w:hAnsi="Arial" w:cs="Arial"/>
          <w:bCs/>
          <w:sz w:val="20"/>
        </w:rPr>
        <w:t>:</w:t>
      </w:r>
    </w:p>
    <w:p w:rsidR="001D5810" w:rsidRPr="00556C17" w:rsidRDefault="001D5810" w:rsidP="00715D1A">
      <w:pPr>
        <w:jc w:val="both"/>
        <w:rPr>
          <w:rFonts w:ascii="Arial" w:hAnsi="Arial" w:cs="Arial"/>
          <w:bCs/>
          <w:sz w:val="20"/>
        </w:rPr>
      </w:pPr>
    </w:p>
    <w:p w:rsidR="001D5810" w:rsidRDefault="0014170A" w:rsidP="00715D1A">
      <w:pPr>
        <w:numPr>
          <w:ilvl w:val="0"/>
          <w:numId w:val="5"/>
        </w:numPr>
        <w:jc w:val="both"/>
        <w:rPr>
          <w:rFonts w:ascii="Arial" w:hAnsi="Arial" w:cs="Arial"/>
          <w:b/>
          <w:sz w:val="20"/>
        </w:rPr>
      </w:pPr>
      <w:r>
        <w:rPr>
          <w:rFonts w:ascii="Arial" w:hAnsi="Arial" w:cs="Arial"/>
          <w:b/>
          <w:sz w:val="20"/>
        </w:rPr>
        <w:t>Support to immediate needs assessments in the affected islands</w:t>
      </w:r>
    </w:p>
    <w:p w:rsidR="0014170A" w:rsidRPr="0014170A" w:rsidRDefault="0014170A" w:rsidP="00715D1A">
      <w:pPr>
        <w:numPr>
          <w:ilvl w:val="0"/>
          <w:numId w:val="7"/>
        </w:numPr>
        <w:jc w:val="both"/>
        <w:rPr>
          <w:rFonts w:ascii="Arial" w:hAnsi="Arial" w:cs="Arial"/>
          <w:i/>
          <w:sz w:val="20"/>
        </w:rPr>
      </w:pPr>
      <w:r w:rsidRPr="0014170A">
        <w:rPr>
          <w:rFonts w:ascii="Arial" w:hAnsi="Arial" w:cs="Arial"/>
          <w:sz w:val="20"/>
        </w:rPr>
        <w:t>Immediate support to</w:t>
      </w:r>
      <w:r>
        <w:rPr>
          <w:rFonts w:ascii="Arial" w:hAnsi="Arial" w:cs="Arial"/>
          <w:sz w:val="20"/>
        </w:rPr>
        <w:t xml:space="preserve"> assessment missions to the islands to survey damage and provide recovery estimates (including immediate recovery needs) to allow for the return of the workers as well as the environmental NGO back to the island</w:t>
      </w:r>
    </w:p>
    <w:p w:rsidR="0014170A" w:rsidRPr="0014170A" w:rsidRDefault="0014170A" w:rsidP="00715D1A">
      <w:pPr>
        <w:numPr>
          <w:ilvl w:val="0"/>
          <w:numId w:val="7"/>
        </w:numPr>
        <w:jc w:val="both"/>
        <w:rPr>
          <w:rFonts w:ascii="Arial" w:hAnsi="Arial" w:cs="Arial"/>
          <w:i/>
          <w:sz w:val="20"/>
        </w:rPr>
      </w:pPr>
      <w:r>
        <w:rPr>
          <w:rFonts w:ascii="Arial" w:hAnsi="Arial" w:cs="Arial"/>
          <w:sz w:val="20"/>
        </w:rPr>
        <w:t>Catering to immediate needs (diesel fuel, repair to desalination plants, etc</w:t>
      </w:r>
      <w:proofErr w:type="gramStart"/>
      <w:r>
        <w:rPr>
          <w:rFonts w:ascii="Arial" w:hAnsi="Arial" w:cs="Arial"/>
          <w:sz w:val="20"/>
        </w:rPr>
        <w:t>..)</w:t>
      </w:r>
      <w:proofErr w:type="gramEnd"/>
      <w:r w:rsidRPr="0014170A">
        <w:rPr>
          <w:rFonts w:ascii="Arial" w:hAnsi="Arial" w:cs="Arial"/>
          <w:i/>
          <w:sz w:val="20"/>
        </w:rPr>
        <w:t xml:space="preserve"> </w:t>
      </w:r>
    </w:p>
    <w:p w:rsidR="001D5810" w:rsidRPr="009F02E9" w:rsidRDefault="001D5810" w:rsidP="00715D1A">
      <w:pPr>
        <w:jc w:val="both"/>
        <w:rPr>
          <w:rFonts w:ascii="Arial" w:hAnsi="Arial" w:cs="Arial"/>
          <w:i/>
          <w:sz w:val="20"/>
        </w:rPr>
      </w:pPr>
    </w:p>
    <w:p w:rsidR="001D5810" w:rsidRPr="0014170A" w:rsidRDefault="0014170A" w:rsidP="00715D1A">
      <w:pPr>
        <w:numPr>
          <w:ilvl w:val="0"/>
          <w:numId w:val="5"/>
        </w:numPr>
        <w:jc w:val="both"/>
        <w:rPr>
          <w:rFonts w:ascii="Arial" w:hAnsi="Arial" w:cs="Arial"/>
          <w:sz w:val="20"/>
        </w:rPr>
      </w:pPr>
      <w:r>
        <w:rPr>
          <w:rFonts w:ascii="Arial" w:hAnsi="Arial" w:cs="Arial"/>
          <w:b/>
          <w:sz w:val="20"/>
        </w:rPr>
        <w:t>Support response to early recovery planning processes and the development of multi-sectorial early recovery plan</w:t>
      </w:r>
    </w:p>
    <w:p w:rsidR="0014170A" w:rsidRDefault="0014170A" w:rsidP="00715D1A">
      <w:pPr>
        <w:numPr>
          <w:ilvl w:val="0"/>
          <w:numId w:val="8"/>
        </w:numPr>
        <w:ind w:left="1080"/>
        <w:jc w:val="both"/>
        <w:rPr>
          <w:rFonts w:ascii="Arial" w:hAnsi="Arial" w:cs="Arial"/>
          <w:sz w:val="20"/>
        </w:rPr>
      </w:pPr>
      <w:r>
        <w:rPr>
          <w:rFonts w:ascii="Arial" w:hAnsi="Arial" w:cs="Arial"/>
          <w:sz w:val="20"/>
        </w:rPr>
        <w:t>Support for developing analytical reports to design recovery plan</w:t>
      </w:r>
    </w:p>
    <w:p w:rsidR="0014170A" w:rsidRPr="0014170A" w:rsidRDefault="0014170A" w:rsidP="00715D1A">
      <w:pPr>
        <w:numPr>
          <w:ilvl w:val="0"/>
          <w:numId w:val="8"/>
        </w:numPr>
        <w:ind w:left="1080"/>
        <w:jc w:val="both"/>
        <w:rPr>
          <w:rFonts w:ascii="Arial" w:hAnsi="Arial" w:cs="Arial"/>
          <w:sz w:val="20"/>
        </w:rPr>
      </w:pPr>
      <w:r>
        <w:rPr>
          <w:rFonts w:ascii="Arial" w:hAnsi="Arial" w:cs="Arial"/>
          <w:sz w:val="20"/>
        </w:rPr>
        <w:t>Sharing of assessment information to support grant based fund raising efforts (coordination)</w:t>
      </w:r>
    </w:p>
    <w:p w:rsidR="001D5810" w:rsidRPr="009F02E9" w:rsidRDefault="001D5810" w:rsidP="009F02E9">
      <w:pPr>
        <w:rPr>
          <w:rFonts w:ascii="Arial" w:hAnsi="Arial" w:cs="Arial"/>
          <w:i/>
          <w:sz w:val="20"/>
        </w:rPr>
      </w:pPr>
    </w:p>
    <w:p w:rsidR="006C471F" w:rsidRPr="005349FC" w:rsidRDefault="003C7A70" w:rsidP="009F02E9">
      <w:pPr>
        <w:pStyle w:val="Heading1"/>
      </w:pPr>
      <w:bookmarkStart w:id="32" w:name="_Toc153888548"/>
      <w:bookmarkStart w:id="33" w:name="_Toc154140526"/>
      <w:bookmarkStart w:id="34" w:name="_Toc154140581"/>
      <w:bookmarkStart w:id="35" w:name="_Toc154209170"/>
      <w:bookmarkStart w:id="36" w:name="_Toc166985262"/>
      <w:bookmarkStart w:id="37" w:name="_Toc244246581"/>
      <w:bookmarkStart w:id="38" w:name="_Toc380918703"/>
      <w:bookmarkStart w:id="39" w:name="_Toc427930369"/>
      <w:bookmarkStart w:id="40" w:name="_Toc427930700"/>
      <w:bookmarkEnd w:id="23"/>
      <w:bookmarkEnd w:id="24"/>
      <w:r w:rsidRPr="005349FC">
        <w:t xml:space="preserve">I. </w:t>
      </w:r>
      <w:r w:rsidR="00A944DD" w:rsidRPr="003517B4">
        <w:rPr>
          <w:u w:val="single"/>
        </w:rPr>
        <w:t>C</w:t>
      </w:r>
      <w:bookmarkEnd w:id="32"/>
      <w:bookmarkEnd w:id="33"/>
      <w:bookmarkEnd w:id="34"/>
      <w:bookmarkEnd w:id="35"/>
      <w:bookmarkEnd w:id="36"/>
      <w:bookmarkEnd w:id="37"/>
      <w:bookmarkEnd w:id="38"/>
      <w:r w:rsidR="003517B4" w:rsidRPr="003517B4">
        <w:rPr>
          <w:u w:val="single"/>
        </w:rPr>
        <w:t>ontext of the Project</w:t>
      </w:r>
      <w:bookmarkEnd w:id="39"/>
      <w:bookmarkEnd w:id="40"/>
    </w:p>
    <w:p w:rsidR="00A944DD" w:rsidRPr="00A60AED" w:rsidRDefault="00A944DD" w:rsidP="009F02E9">
      <w:pPr>
        <w:rPr>
          <w:rFonts w:ascii="Arial" w:hAnsi="Arial" w:cs="Arial"/>
          <w:sz w:val="20"/>
        </w:rPr>
      </w:pPr>
    </w:p>
    <w:p w:rsidR="00D65F82" w:rsidRPr="00A60AED" w:rsidRDefault="00636724" w:rsidP="00715D1A">
      <w:pPr>
        <w:widowControl w:val="0"/>
        <w:autoSpaceDE w:val="0"/>
        <w:autoSpaceDN w:val="0"/>
        <w:adjustRightInd w:val="0"/>
        <w:jc w:val="both"/>
        <w:rPr>
          <w:rFonts w:ascii="Arial" w:eastAsia="Calibri" w:hAnsi="Arial" w:cs="Arial"/>
          <w:sz w:val="20"/>
          <w:lang w:val="en-US"/>
        </w:rPr>
      </w:pPr>
      <w:r w:rsidRPr="00A60AED">
        <w:rPr>
          <w:rFonts w:ascii="Arial" w:eastAsia="Calibri" w:hAnsi="Arial" w:cs="Arial"/>
          <w:sz w:val="20"/>
          <w:lang w:val="en-US"/>
        </w:rPr>
        <w:t>T</w:t>
      </w:r>
      <w:r w:rsidR="00D65F82" w:rsidRPr="00A60AED">
        <w:rPr>
          <w:rFonts w:ascii="Arial" w:eastAsia="Calibri" w:hAnsi="Arial" w:cs="Arial"/>
          <w:sz w:val="20"/>
          <w:lang w:val="en-US"/>
        </w:rPr>
        <w:t>he</w:t>
      </w:r>
      <w:r w:rsidRPr="00A60AED">
        <w:rPr>
          <w:rFonts w:ascii="Arial" w:eastAsia="Calibri" w:hAnsi="Arial" w:cs="Arial"/>
          <w:sz w:val="20"/>
          <w:lang w:val="en-US"/>
        </w:rPr>
        <w:t xml:space="preserve"> </w:t>
      </w:r>
      <w:r w:rsidR="00D65F82" w:rsidRPr="00A60AED">
        <w:rPr>
          <w:rFonts w:ascii="Arial" w:eastAsia="Calibri" w:hAnsi="Arial" w:cs="Arial"/>
          <w:sz w:val="20"/>
          <w:lang w:val="en-US"/>
        </w:rPr>
        <w:t>Republic of Seychelles lies in the western Indian Ocean, east of mainland Africa and north to north-west of Madagascar. I</w:t>
      </w:r>
      <w:r w:rsidR="00A60AED">
        <w:rPr>
          <w:rFonts w:ascii="Arial" w:eastAsia="Calibri" w:hAnsi="Arial" w:cs="Arial"/>
          <w:sz w:val="20"/>
          <w:lang w:val="en-US"/>
        </w:rPr>
        <w:t>t has a total landmass of 455 km</w:t>
      </w:r>
      <w:r w:rsidR="00D65F82" w:rsidRPr="00A60AED">
        <w:rPr>
          <w:rFonts w:ascii="Arial" w:eastAsia="Calibri" w:hAnsi="Arial" w:cs="Arial"/>
          <w:position w:val="13"/>
          <w:sz w:val="20"/>
          <w:lang w:val="en-US"/>
        </w:rPr>
        <w:t xml:space="preserve"> </w:t>
      </w:r>
      <w:r w:rsidR="00D65F82" w:rsidRPr="00A60AED">
        <w:rPr>
          <w:rFonts w:ascii="Arial" w:eastAsia="Calibri" w:hAnsi="Arial" w:cs="Arial"/>
          <w:sz w:val="20"/>
          <w:lang w:val="en-US"/>
        </w:rPr>
        <w:t>spread across an Exclusive Economic Zone (EEZ) of around 1,374,000 km. There are 115 islands listed in the Constitution of Seychelles which divide into two gro</w:t>
      </w:r>
      <w:r w:rsidR="00E01BB5">
        <w:rPr>
          <w:rFonts w:ascii="Arial" w:eastAsia="Calibri" w:hAnsi="Arial" w:cs="Arial"/>
          <w:sz w:val="20"/>
          <w:lang w:val="en-US"/>
        </w:rPr>
        <w:t>ups, the mostly granitic islands</w:t>
      </w:r>
      <w:r w:rsidR="00D65F82" w:rsidRPr="00A60AED">
        <w:rPr>
          <w:rFonts w:ascii="Arial" w:eastAsia="Calibri" w:hAnsi="Arial" w:cs="Arial"/>
          <w:position w:val="13"/>
          <w:sz w:val="20"/>
          <w:lang w:val="en-US"/>
        </w:rPr>
        <w:t xml:space="preserve"> </w:t>
      </w:r>
      <w:r w:rsidR="00E01BB5">
        <w:rPr>
          <w:rFonts w:ascii="Arial" w:eastAsia="Calibri" w:hAnsi="Arial" w:cs="Arial"/>
          <w:sz w:val="20"/>
          <w:lang w:val="en-US"/>
        </w:rPr>
        <w:t>(the inner islands</w:t>
      </w:r>
      <w:r w:rsidR="00D65F82" w:rsidRPr="00A60AED">
        <w:rPr>
          <w:rFonts w:ascii="Arial" w:eastAsia="Calibri" w:hAnsi="Arial" w:cs="Arial"/>
          <w:sz w:val="20"/>
          <w:lang w:val="en-US"/>
        </w:rPr>
        <w:t xml:space="preserve">), </w:t>
      </w:r>
      <w:proofErr w:type="spellStart"/>
      <w:r w:rsidR="00D65F82" w:rsidRPr="00A60AED">
        <w:rPr>
          <w:rFonts w:ascii="Arial" w:eastAsia="Calibri" w:hAnsi="Arial" w:cs="Arial"/>
          <w:sz w:val="20"/>
          <w:lang w:val="en-US"/>
        </w:rPr>
        <w:t>centred</w:t>
      </w:r>
      <w:proofErr w:type="spellEnd"/>
      <w:r w:rsidR="00D65F82" w:rsidRPr="00A60AED">
        <w:rPr>
          <w:rFonts w:ascii="Arial" w:eastAsia="Calibri" w:hAnsi="Arial" w:cs="Arial"/>
          <w:sz w:val="20"/>
          <w:lang w:val="en-US"/>
        </w:rPr>
        <w:t xml:space="preserve"> around </w:t>
      </w:r>
      <w:proofErr w:type="spellStart"/>
      <w:r w:rsidR="00D65F82" w:rsidRPr="00A60AED">
        <w:rPr>
          <w:rFonts w:ascii="Arial" w:eastAsia="Calibri" w:hAnsi="Arial" w:cs="Arial"/>
          <w:sz w:val="20"/>
          <w:lang w:val="en-US"/>
        </w:rPr>
        <w:t>Mahe</w:t>
      </w:r>
      <w:proofErr w:type="spellEnd"/>
      <w:r w:rsidR="00D65F82" w:rsidRPr="00A60AED">
        <w:rPr>
          <w:rFonts w:ascii="Arial" w:eastAsia="Calibri" w:hAnsi="Arial" w:cs="Arial"/>
          <w:sz w:val="20"/>
          <w:lang w:val="en-US"/>
        </w:rPr>
        <w:t xml:space="preserve"> and Praslin, and th</w:t>
      </w:r>
      <w:r w:rsidR="00E01BB5">
        <w:rPr>
          <w:rFonts w:ascii="Arial" w:eastAsia="Calibri" w:hAnsi="Arial" w:cs="Arial"/>
          <w:sz w:val="20"/>
          <w:lang w:val="en-US"/>
        </w:rPr>
        <w:t>e outer coralline islands (the outer islands</w:t>
      </w:r>
      <w:r w:rsidR="00D65F82" w:rsidRPr="00A60AED">
        <w:rPr>
          <w:rFonts w:ascii="Arial" w:eastAsia="Calibri" w:hAnsi="Arial" w:cs="Arial"/>
          <w:sz w:val="20"/>
          <w:lang w:val="en-US"/>
        </w:rPr>
        <w:t>), lying west and south-west of the granitic group. The inner islands comprise a slightly larger landmass than the outer islands, but occupy a much smaller area of ocean.</w:t>
      </w:r>
    </w:p>
    <w:p w:rsidR="00E01BB5" w:rsidRDefault="00E01BB5" w:rsidP="009F02E9">
      <w:pPr>
        <w:jc w:val="both"/>
        <w:rPr>
          <w:rFonts w:ascii="Arial" w:hAnsi="Arial" w:cs="Arial"/>
          <w:sz w:val="20"/>
        </w:rPr>
      </w:pPr>
    </w:p>
    <w:p w:rsidR="00450757" w:rsidRDefault="00450757" w:rsidP="00C3108F">
      <w:pPr>
        <w:ind w:right="27"/>
        <w:jc w:val="both"/>
        <w:rPr>
          <w:rFonts w:ascii="Arial" w:hAnsi="Arial" w:cs="Arial"/>
          <w:sz w:val="20"/>
        </w:rPr>
      </w:pPr>
      <w:r w:rsidRPr="00450757">
        <w:rPr>
          <w:rFonts w:ascii="Arial" w:hAnsi="Arial" w:cs="Arial"/>
          <w:sz w:val="20"/>
        </w:rPr>
        <w:t xml:space="preserve">Farquhar is the most southerly of the outer islands (10’10‟S; 51’08‟E), situated 770 km SSW of </w:t>
      </w:r>
      <w:proofErr w:type="spellStart"/>
      <w:r w:rsidRPr="00450757">
        <w:rPr>
          <w:rFonts w:ascii="Arial" w:hAnsi="Arial" w:cs="Arial"/>
          <w:sz w:val="20"/>
        </w:rPr>
        <w:t>Mahe</w:t>
      </w:r>
      <w:proofErr w:type="spellEnd"/>
      <w:r w:rsidRPr="00450757">
        <w:rPr>
          <w:rFonts w:ascii="Arial" w:hAnsi="Arial" w:cs="Arial"/>
          <w:sz w:val="20"/>
        </w:rPr>
        <w:t xml:space="preserve">. The atoll covers 17,800 ha (land and sea) and contains ten islands: the two main islands North and South Island cover 799 ha (97% of the landmass), between which are three small islands known as the </w:t>
      </w:r>
      <w:proofErr w:type="spellStart"/>
      <w:r w:rsidRPr="00450757">
        <w:rPr>
          <w:rFonts w:ascii="Arial" w:hAnsi="Arial" w:cs="Arial"/>
          <w:sz w:val="20"/>
        </w:rPr>
        <w:t>Manahas</w:t>
      </w:r>
      <w:proofErr w:type="spellEnd"/>
      <w:r w:rsidRPr="00450757">
        <w:rPr>
          <w:rFonts w:ascii="Arial" w:hAnsi="Arial" w:cs="Arial"/>
          <w:sz w:val="20"/>
        </w:rPr>
        <w:t>, on the northern rim of the atoll there are four islands, Trois Iles (</w:t>
      </w:r>
      <w:proofErr w:type="spellStart"/>
      <w:r w:rsidRPr="00450757">
        <w:rPr>
          <w:rFonts w:ascii="Arial" w:hAnsi="Arial" w:cs="Arial"/>
          <w:sz w:val="20"/>
        </w:rPr>
        <w:t>Despose</w:t>
      </w:r>
      <w:proofErr w:type="spellEnd"/>
      <w:r w:rsidRPr="00450757">
        <w:rPr>
          <w:rFonts w:ascii="Arial" w:hAnsi="Arial" w:cs="Arial"/>
          <w:sz w:val="20"/>
        </w:rPr>
        <w:t xml:space="preserve">, Ile du Milieu and Lapin), and then Banc du Sable which is the most western island. Ile </w:t>
      </w:r>
      <w:proofErr w:type="spellStart"/>
      <w:r w:rsidRPr="00450757">
        <w:rPr>
          <w:rFonts w:ascii="Arial" w:hAnsi="Arial" w:cs="Arial"/>
          <w:sz w:val="20"/>
        </w:rPr>
        <w:t>Goëlettes</w:t>
      </w:r>
      <w:proofErr w:type="spellEnd"/>
      <w:r w:rsidRPr="00450757">
        <w:rPr>
          <w:rFonts w:ascii="Arial" w:hAnsi="Arial" w:cs="Arial"/>
          <w:sz w:val="20"/>
        </w:rPr>
        <w:t xml:space="preserve"> is situated on the south. The lagoon has a maximum depth of 14.6 m. There is an airstrip on North Island and boat access into the lagoon is possible through the reef passes.</w:t>
      </w:r>
    </w:p>
    <w:p w:rsidR="00450757" w:rsidRPr="00450757" w:rsidRDefault="00450757" w:rsidP="00C3108F">
      <w:pPr>
        <w:ind w:right="27"/>
        <w:jc w:val="both"/>
        <w:rPr>
          <w:rFonts w:ascii="Arial" w:hAnsi="Arial" w:cs="Arial"/>
          <w:sz w:val="20"/>
        </w:rPr>
      </w:pPr>
    </w:p>
    <w:p w:rsidR="00450757" w:rsidRPr="00450757" w:rsidRDefault="00450757" w:rsidP="00C3108F">
      <w:pPr>
        <w:ind w:right="27"/>
        <w:jc w:val="both"/>
        <w:rPr>
          <w:rFonts w:ascii="Arial" w:hAnsi="Arial" w:cs="Arial"/>
          <w:sz w:val="20"/>
        </w:rPr>
      </w:pPr>
      <w:r>
        <w:rPr>
          <w:rFonts w:ascii="Arial" w:hAnsi="Arial" w:cs="Arial"/>
          <w:color w:val="000000"/>
          <w:sz w:val="20"/>
        </w:rPr>
        <w:t xml:space="preserve">A total of </w:t>
      </w:r>
      <w:r w:rsidRPr="00450757">
        <w:rPr>
          <w:rFonts w:ascii="Arial" w:hAnsi="Arial" w:cs="Arial"/>
          <w:color w:val="000000"/>
          <w:sz w:val="20"/>
        </w:rPr>
        <w:t xml:space="preserve">34 people were living </w:t>
      </w:r>
      <w:r>
        <w:rPr>
          <w:rFonts w:ascii="Arial" w:hAnsi="Arial" w:cs="Arial"/>
          <w:color w:val="000000"/>
          <w:sz w:val="20"/>
        </w:rPr>
        <w:t xml:space="preserve">and working </w:t>
      </w:r>
      <w:r w:rsidRPr="00450757">
        <w:rPr>
          <w:rFonts w:ascii="Arial" w:hAnsi="Arial" w:cs="Arial"/>
          <w:color w:val="000000"/>
          <w:sz w:val="20"/>
        </w:rPr>
        <w:t xml:space="preserve">on the small island, but most of these were evacuated in the days before Cyclone Fantala arrived as a precaution. Those who remained on the island are </w:t>
      </w:r>
      <w:r w:rsidRPr="00450757">
        <w:rPr>
          <w:rFonts w:ascii="Arial" w:hAnsi="Arial" w:cs="Arial"/>
          <w:sz w:val="20"/>
        </w:rPr>
        <w:t xml:space="preserve">confirmed to be unharmed as they were able to shelter in </w:t>
      </w:r>
      <w:r w:rsidRPr="00450757">
        <w:rPr>
          <w:rFonts w:ascii="Arial" w:hAnsi="Arial" w:cs="Arial"/>
          <w:color w:val="000000"/>
          <w:sz w:val="20"/>
        </w:rPr>
        <w:t xml:space="preserve">a number of buildings which had been designed with cyclones in mind. </w:t>
      </w:r>
      <w:r w:rsidRPr="00450757">
        <w:rPr>
          <w:rFonts w:ascii="Arial" w:hAnsi="Arial" w:cs="Arial"/>
          <w:sz w:val="20"/>
        </w:rPr>
        <w:t xml:space="preserve">The remaining </w:t>
      </w:r>
      <w:proofErr w:type="gramStart"/>
      <w:r w:rsidRPr="00450757">
        <w:rPr>
          <w:rFonts w:ascii="Arial" w:hAnsi="Arial" w:cs="Arial"/>
          <w:sz w:val="20"/>
        </w:rPr>
        <w:t>staff on the island have</w:t>
      </w:r>
      <w:proofErr w:type="gramEnd"/>
      <w:r w:rsidRPr="00450757">
        <w:rPr>
          <w:rFonts w:ascii="Arial" w:hAnsi="Arial" w:cs="Arial"/>
          <w:sz w:val="20"/>
        </w:rPr>
        <w:t xml:space="preserve"> cleared the runway of debris and it is now operational, but weather conditions still do not yet allow access.</w:t>
      </w:r>
    </w:p>
    <w:p w:rsidR="00450757" w:rsidRPr="00450757" w:rsidRDefault="00450757" w:rsidP="00C3108F">
      <w:pPr>
        <w:ind w:right="27"/>
        <w:jc w:val="both"/>
        <w:rPr>
          <w:rFonts w:ascii="Arial" w:hAnsi="Arial" w:cs="Arial"/>
          <w:sz w:val="20"/>
        </w:rPr>
      </w:pPr>
    </w:p>
    <w:p w:rsidR="006A7E14" w:rsidRDefault="00450757" w:rsidP="00C3108F">
      <w:pPr>
        <w:ind w:right="27"/>
        <w:jc w:val="both"/>
        <w:rPr>
          <w:rFonts w:ascii="Arial" w:hAnsi="Arial" w:cs="Arial"/>
          <w:sz w:val="20"/>
        </w:rPr>
      </w:pPr>
      <w:r w:rsidRPr="00450757">
        <w:rPr>
          <w:rFonts w:ascii="Arial" w:hAnsi="Arial" w:cs="Arial"/>
          <w:sz w:val="20"/>
        </w:rPr>
        <w:lastRenderedPageBreak/>
        <w:t xml:space="preserve">Farquhar is noted for exceptional biodiversity being important aggregating areas for certain sea birds and homes to species such as </w:t>
      </w:r>
      <w:r>
        <w:rPr>
          <w:rFonts w:ascii="Arial" w:hAnsi="Arial" w:cs="Arial"/>
          <w:sz w:val="20"/>
        </w:rPr>
        <w:t xml:space="preserve">red-footed </w:t>
      </w:r>
      <w:r w:rsidRPr="00450757">
        <w:rPr>
          <w:rFonts w:ascii="Arial" w:hAnsi="Arial" w:cs="Arial"/>
          <w:sz w:val="20"/>
        </w:rPr>
        <w:t>boo</w:t>
      </w:r>
      <w:r>
        <w:rPr>
          <w:rFonts w:ascii="Arial" w:hAnsi="Arial" w:cs="Arial"/>
          <w:sz w:val="20"/>
        </w:rPr>
        <w:t>b</w:t>
      </w:r>
      <w:r w:rsidRPr="00450757">
        <w:rPr>
          <w:rFonts w:ascii="Arial" w:hAnsi="Arial" w:cs="Arial"/>
          <w:sz w:val="20"/>
        </w:rPr>
        <w:t>y and frigate bird</w:t>
      </w:r>
      <w:r>
        <w:rPr>
          <w:rFonts w:ascii="Arial" w:hAnsi="Arial" w:cs="Arial"/>
          <w:sz w:val="20"/>
        </w:rPr>
        <w:t>s</w:t>
      </w:r>
      <w:r w:rsidRPr="00450757">
        <w:rPr>
          <w:rFonts w:ascii="Arial" w:hAnsi="Arial" w:cs="Arial"/>
          <w:sz w:val="20"/>
        </w:rPr>
        <w:t xml:space="preserve">. The islands also support certain economic activities for the island Development Corporation. It has a well-established salted fish industry and also coconut oil production, which are exported to and sell to the population on </w:t>
      </w:r>
      <w:proofErr w:type="spellStart"/>
      <w:r w:rsidRPr="00450757">
        <w:rPr>
          <w:rFonts w:ascii="Arial" w:hAnsi="Arial" w:cs="Arial"/>
          <w:sz w:val="20"/>
        </w:rPr>
        <w:t>Mahe</w:t>
      </w:r>
      <w:proofErr w:type="spellEnd"/>
      <w:r w:rsidRPr="00450757">
        <w:rPr>
          <w:rFonts w:ascii="Arial" w:hAnsi="Arial" w:cs="Arial"/>
          <w:sz w:val="20"/>
        </w:rPr>
        <w:t>. It is also one of the major fly fishing spot in the world, an activity that contribute financially to the management of the outer islands. These activities help to sustain the livelihood of many local people that contribute to the socioeconomic aspects of the islands.</w:t>
      </w:r>
    </w:p>
    <w:p w:rsidR="006A7E14" w:rsidRDefault="006A7E14" w:rsidP="00C3108F">
      <w:pPr>
        <w:ind w:right="27"/>
        <w:jc w:val="both"/>
        <w:rPr>
          <w:rFonts w:ascii="Arial" w:hAnsi="Arial" w:cs="Arial"/>
          <w:sz w:val="20"/>
        </w:rPr>
      </w:pPr>
    </w:p>
    <w:p w:rsidR="00450757" w:rsidRDefault="006A7E14" w:rsidP="00C3108F">
      <w:pPr>
        <w:ind w:right="27"/>
        <w:jc w:val="both"/>
        <w:rPr>
          <w:rFonts w:ascii="Arial" w:hAnsi="Arial" w:cs="Arial"/>
          <w:sz w:val="20"/>
        </w:rPr>
      </w:pPr>
      <w:r>
        <w:rPr>
          <w:rFonts w:ascii="Arial" w:hAnsi="Arial" w:cs="Arial"/>
          <w:sz w:val="20"/>
        </w:rPr>
        <w:t xml:space="preserve">Presently the </w:t>
      </w:r>
      <w:r w:rsidRPr="00450757">
        <w:rPr>
          <w:rFonts w:ascii="Arial" w:hAnsi="Arial" w:cs="Arial"/>
          <w:sz w:val="20"/>
        </w:rPr>
        <w:t>UNDP has a GEF funded project entitled “Expansion and Strengthening of the Protected Area Subsystem of the Outer Islands of Seychelles and its Integration into the broader land and seascape” currently active on the island.</w:t>
      </w:r>
      <w:r>
        <w:rPr>
          <w:rFonts w:ascii="Arial" w:hAnsi="Arial" w:cs="Arial"/>
          <w:sz w:val="20"/>
        </w:rPr>
        <w:t xml:space="preserve"> Farquhar was an integral part of the project where two Conservation Officer were based on the island to cover the environmental monitoring programme there.</w:t>
      </w:r>
    </w:p>
    <w:p w:rsidR="00450757" w:rsidRDefault="00450757" w:rsidP="00C3108F">
      <w:pPr>
        <w:ind w:right="27"/>
        <w:jc w:val="both"/>
        <w:rPr>
          <w:rFonts w:ascii="Arial" w:hAnsi="Arial" w:cs="Arial"/>
          <w:sz w:val="20"/>
        </w:rPr>
      </w:pPr>
    </w:p>
    <w:p w:rsidR="00450757" w:rsidRDefault="00450757" w:rsidP="00C3108F">
      <w:pPr>
        <w:ind w:right="27"/>
        <w:jc w:val="both"/>
        <w:rPr>
          <w:rFonts w:ascii="Arial" w:hAnsi="Arial" w:cs="Arial"/>
          <w:sz w:val="20"/>
        </w:rPr>
      </w:pPr>
      <w:r w:rsidRPr="00450757">
        <w:rPr>
          <w:rFonts w:ascii="Arial" w:hAnsi="Arial" w:cs="Arial"/>
          <w:sz w:val="20"/>
        </w:rPr>
        <w:t>Tropical Cyclone Fantala (19S) formed over the southwest Indian Ocean on April 11</w:t>
      </w:r>
      <w:r w:rsidRPr="00450757">
        <w:rPr>
          <w:rFonts w:ascii="Arial" w:hAnsi="Arial" w:cs="Arial"/>
          <w:sz w:val="20"/>
          <w:vertAlign w:val="superscript"/>
        </w:rPr>
        <w:t>th</w:t>
      </w:r>
      <w:r w:rsidRPr="00450757">
        <w:rPr>
          <w:rFonts w:ascii="Arial" w:hAnsi="Arial" w:cs="Arial"/>
          <w:sz w:val="20"/>
        </w:rPr>
        <w:t>. It then moved westward, further intensifying. On April 17</w:t>
      </w:r>
      <w:r w:rsidRPr="00450757">
        <w:rPr>
          <w:rFonts w:ascii="Arial" w:hAnsi="Arial" w:cs="Arial"/>
          <w:sz w:val="20"/>
          <w:vertAlign w:val="superscript"/>
        </w:rPr>
        <w:t>th</w:t>
      </w:r>
      <w:r w:rsidRPr="00450757">
        <w:rPr>
          <w:rFonts w:ascii="Arial" w:hAnsi="Arial" w:cs="Arial"/>
          <w:sz w:val="20"/>
        </w:rPr>
        <w:t xml:space="preserve"> Very Intense Tropical Cyclone Fantala (Category 5), the strongest cyclone ever recorded in the Indian Ocean basin, passed directly over Farquhar at 0600 UTC, with maximum sustained wind speeds of 241 km/h and with gusts of up to </w:t>
      </w:r>
      <w:r w:rsidRPr="00450757">
        <w:rPr>
          <w:rFonts w:ascii="Arial" w:hAnsi="Arial" w:cs="Arial"/>
          <w:sz w:val="20"/>
          <w:lang w:eastAsia="en-GB"/>
        </w:rPr>
        <w:t>350km/h,</w:t>
      </w:r>
      <w:r w:rsidRPr="00450757">
        <w:rPr>
          <w:rFonts w:ascii="Arial" w:hAnsi="Arial" w:cs="Arial"/>
          <w:sz w:val="20"/>
        </w:rPr>
        <w:t xml:space="preserve"> causing severe damage to Farquhar Island. The cyclone then changed course and on April 19</w:t>
      </w:r>
      <w:r w:rsidRPr="00450757">
        <w:rPr>
          <w:rFonts w:ascii="Arial" w:hAnsi="Arial" w:cs="Arial"/>
          <w:sz w:val="20"/>
          <w:vertAlign w:val="superscript"/>
        </w:rPr>
        <w:t>th</w:t>
      </w:r>
      <w:r w:rsidRPr="00450757">
        <w:rPr>
          <w:rFonts w:ascii="Arial" w:hAnsi="Arial" w:cs="Arial"/>
          <w:sz w:val="20"/>
        </w:rPr>
        <w:t xml:space="preserve"> at 1800 UTC passed over Farquhar again with maximum sustained winds speeds of 157 km/h.</w:t>
      </w:r>
    </w:p>
    <w:p w:rsidR="00B55EF2" w:rsidRDefault="00B55EF2" w:rsidP="00C3108F">
      <w:pPr>
        <w:ind w:right="27"/>
        <w:jc w:val="both"/>
        <w:rPr>
          <w:rFonts w:ascii="Arial" w:hAnsi="Arial" w:cs="Arial"/>
          <w:sz w:val="20"/>
        </w:rPr>
      </w:pPr>
    </w:p>
    <w:p w:rsidR="00B55EF2" w:rsidRPr="00450757" w:rsidRDefault="00B55EF2" w:rsidP="00B55EF2">
      <w:pPr>
        <w:ind w:right="27"/>
        <w:jc w:val="both"/>
        <w:rPr>
          <w:rFonts w:ascii="Arial" w:hAnsi="Arial" w:cs="Arial"/>
          <w:sz w:val="20"/>
        </w:rPr>
      </w:pPr>
      <w:r w:rsidRPr="00B55EF2">
        <w:rPr>
          <w:rFonts w:ascii="Arial" w:hAnsi="Arial" w:cs="Arial"/>
          <w:sz w:val="20"/>
        </w:rPr>
        <w:t>On 19 April 2016, UNITAR/UNOSAT triggered the International Charter on Space and Major Disasters</w:t>
      </w:r>
      <w:r>
        <w:rPr>
          <w:rFonts w:ascii="Arial" w:hAnsi="Arial" w:cs="Arial"/>
          <w:sz w:val="20"/>
        </w:rPr>
        <w:t xml:space="preserve"> </w:t>
      </w:r>
      <w:r w:rsidRPr="00B55EF2">
        <w:rPr>
          <w:rFonts w:ascii="Arial" w:hAnsi="Arial" w:cs="Arial"/>
          <w:sz w:val="20"/>
        </w:rPr>
        <w:t>on behalf of the United Nations Resident Coordinator Office (UN RCO) for Seychelles and&amp; Mauritius to</w:t>
      </w:r>
      <w:r>
        <w:rPr>
          <w:rFonts w:ascii="Arial" w:hAnsi="Arial" w:cs="Arial"/>
          <w:sz w:val="20"/>
        </w:rPr>
        <w:t xml:space="preserve"> </w:t>
      </w:r>
      <w:r w:rsidRPr="00B55EF2">
        <w:rPr>
          <w:rFonts w:ascii="Arial" w:hAnsi="Arial" w:cs="Arial"/>
          <w:sz w:val="20"/>
        </w:rPr>
        <w:t>support, with satellite imagery analysis, emergency response operations within the affected areas in the</w:t>
      </w:r>
      <w:r>
        <w:rPr>
          <w:rFonts w:ascii="Arial" w:hAnsi="Arial" w:cs="Arial"/>
          <w:sz w:val="20"/>
        </w:rPr>
        <w:t xml:space="preserve"> </w:t>
      </w:r>
      <w:r w:rsidRPr="00B55EF2">
        <w:rPr>
          <w:rFonts w:ascii="Arial" w:hAnsi="Arial" w:cs="Arial"/>
          <w:sz w:val="20"/>
        </w:rPr>
        <w:t>Farquhar Atoll.</w:t>
      </w:r>
    </w:p>
    <w:p w:rsidR="00450757" w:rsidRPr="00450757" w:rsidRDefault="00450757" w:rsidP="00C3108F">
      <w:pPr>
        <w:ind w:right="27"/>
        <w:jc w:val="both"/>
        <w:rPr>
          <w:rFonts w:ascii="Arial" w:hAnsi="Arial" w:cs="Arial"/>
          <w:color w:val="000000"/>
          <w:sz w:val="20"/>
        </w:rPr>
      </w:pPr>
    </w:p>
    <w:p w:rsidR="006A7E14" w:rsidRDefault="00450757" w:rsidP="00C3108F">
      <w:pPr>
        <w:ind w:right="27"/>
        <w:jc w:val="both"/>
        <w:rPr>
          <w:rFonts w:ascii="Arial" w:hAnsi="Arial" w:cs="Arial"/>
          <w:sz w:val="20"/>
        </w:rPr>
      </w:pPr>
      <w:r w:rsidRPr="00450757">
        <w:rPr>
          <w:rFonts w:ascii="Arial" w:hAnsi="Arial" w:cs="Arial"/>
          <w:sz w:val="20"/>
        </w:rPr>
        <w:t xml:space="preserve">While there </w:t>
      </w:r>
      <w:r w:rsidR="006A7E14">
        <w:rPr>
          <w:rFonts w:ascii="Arial" w:hAnsi="Arial" w:cs="Arial"/>
          <w:sz w:val="20"/>
        </w:rPr>
        <w:t>was</w:t>
      </w:r>
      <w:r w:rsidRPr="00450757">
        <w:rPr>
          <w:rFonts w:ascii="Arial" w:hAnsi="Arial" w:cs="Arial"/>
          <w:sz w:val="20"/>
        </w:rPr>
        <w:t xml:space="preserve"> no requirement for a lifesaving humanitarian response, significant reconstruction work </w:t>
      </w:r>
      <w:r w:rsidR="006A7E14">
        <w:rPr>
          <w:rFonts w:ascii="Arial" w:hAnsi="Arial" w:cs="Arial"/>
          <w:sz w:val="20"/>
        </w:rPr>
        <w:t>needed to</w:t>
      </w:r>
      <w:r w:rsidRPr="00450757">
        <w:rPr>
          <w:rFonts w:ascii="Arial" w:hAnsi="Arial" w:cs="Arial"/>
          <w:sz w:val="20"/>
        </w:rPr>
        <w:t xml:space="preserve"> be assessed and undertaken to protect these valuable islands. The small community that inhabit</w:t>
      </w:r>
      <w:r w:rsidR="006A7E14">
        <w:rPr>
          <w:rFonts w:ascii="Arial" w:hAnsi="Arial" w:cs="Arial"/>
          <w:sz w:val="20"/>
        </w:rPr>
        <w:t>ed</w:t>
      </w:r>
      <w:r w:rsidRPr="00450757">
        <w:rPr>
          <w:rFonts w:ascii="Arial" w:hAnsi="Arial" w:cs="Arial"/>
          <w:sz w:val="20"/>
        </w:rPr>
        <w:t xml:space="preserve"> those islands </w:t>
      </w:r>
      <w:r w:rsidR="006A7E14">
        <w:rPr>
          <w:rFonts w:ascii="Arial" w:hAnsi="Arial" w:cs="Arial"/>
          <w:sz w:val="20"/>
        </w:rPr>
        <w:t xml:space="preserve">needed </w:t>
      </w:r>
      <w:r w:rsidRPr="00450757">
        <w:rPr>
          <w:rFonts w:ascii="Arial" w:hAnsi="Arial" w:cs="Arial"/>
          <w:sz w:val="20"/>
        </w:rPr>
        <w:t>to have their facilities restored as well as the essential services. The livelihood of the people who reside</w:t>
      </w:r>
      <w:r w:rsidR="006A7E14">
        <w:rPr>
          <w:rFonts w:ascii="Arial" w:hAnsi="Arial" w:cs="Arial"/>
          <w:sz w:val="20"/>
        </w:rPr>
        <w:t>d</w:t>
      </w:r>
      <w:r w:rsidRPr="00450757">
        <w:rPr>
          <w:rFonts w:ascii="Arial" w:hAnsi="Arial" w:cs="Arial"/>
          <w:sz w:val="20"/>
        </w:rPr>
        <w:t xml:space="preserve"> on the island </w:t>
      </w:r>
      <w:proofErr w:type="gramStart"/>
      <w:r w:rsidR="006A7E14">
        <w:rPr>
          <w:rFonts w:ascii="Arial" w:hAnsi="Arial" w:cs="Arial"/>
          <w:sz w:val="20"/>
        </w:rPr>
        <w:t>were</w:t>
      </w:r>
      <w:proofErr w:type="gramEnd"/>
      <w:r w:rsidRPr="00450757">
        <w:rPr>
          <w:rFonts w:ascii="Arial" w:hAnsi="Arial" w:cs="Arial"/>
          <w:sz w:val="20"/>
        </w:rPr>
        <w:t xml:space="preserve"> affected a</w:t>
      </w:r>
      <w:r w:rsidR="006A7E14">
        <w:rPr>
          <w:rFonts w:ascii="Arial" w:hAnsi="Arial" w:cs="Arial"/>
          <w:sz w:val="20"/>
        </w:rPr>
        <w:t>s</w:t>
      </w:r>
      <w:r w:rsidRPr="00450757">
        <w:rPr>
          <w:rFonts w:ascii="Arial" w:hAnsi="Arial" w:cs="Arial"/>
          <w:sz w:val="20"/>
        </w:rPr>
        <w:t xml:space="preserve"> a result </w:t>
      </w:r>
      <w:r w:rsidR="006A7E14">
        <w:rPr>
          <w:rFonts w:ascii="Arial" w:hAnsi="Arial" w:cs="Arial"/>
          <w:sz w:val="20"/>
        </w:rPr>
        <w:t xml:space="preserve">in addition to those who </w:t>
      </w:r>
      <w:r w:rsidR="006A7E14" w:rsidRPr="00450757">
        <w:rPr>
          <w:rFonts w:ascii="Arial" w:hAnsi="Arial" w:cs="Arial"/>
          <w:sz w:val="20"/>
        </w:rPr>
        <w:t>participated</w:t>
      </w:r>
      <w:r w:rsidR="006A7E14">
        <w:rPr>
          <w:rFonts w:ascii="Arial" w:hAnsi="Arial" w:cs="Arial"/>
          <w:sz w:val="20"/>
        </w:rPr>
        <w:t xml:space="preserve"> in</w:t>
      </w:r>
      <w:r w:rsidRPr="00450757">
        <w:rPr>
          <w:rFonts w:ascii="Arial" w:hAnsi="Arial" w:cs="Arial"/>
          <w:sz w:val="20"/>
        </w:rPr>
        <w:t xml:space="preserve"> the ecotourism </w:t>
      </w:r>
      <w:r w:rsidR="006A7E14">
        <w:rPr>
          <w:rFonts w:ascii="Arial" w:hAnsi="Arial" w:cs="Arial"/>
          <w:sz w:val="20"/>
        </w:rPr>
        <w:t xml:space="preserve">activities </w:t>
      </w:r>
      <w:r w:rsidRPr="00450757">
        <w:rPr>
          <w:rFonts w:ascii="Arial" w:hAnsi="Arial" w:cs="Arial"/>
          <w:sz w:val="20"/>
        </w:rPr>
        <w:t xml:space="preserve">of the islands.  </w:t>
      </w:r>
    </w:p>
    <w:p w:rsidR="006A7E14" w:rsidRDefault="006A7E14" w:rsidP="00C3108F">
      <w:pPr>
        <w:ind w:right="27"/>
        <w:jc w:val="both"/>
        <w:rPr>
          <w:rFonts w:ascii="Arial" w:hAnsi="Arial" w:cs="Arial"/>
          <w:sz w:val="20"/>
        </w:rPr>
      </w:pPr>
    </w:p>
    <w:p w:rsidR="00450757" w:rsidRPr="00450757" w:rsidRDefault="00450757" w:rsidP="00C3108F">
      <w:pPr>
        <w:ind w:right="27"/>
        <w:jc w:val="both"/>
        <w:rPr>
          <w:rFonts w:ascii="Arial" w:hAnsi="Arial" w:cs="Arial"/>
          <w:sz w:val="20"/>
        </w:rPr>
      </w:pPr>
      <w:r w:rsidRPr="00450757">
        <w:rPr>
          <w:rFonts w:ascii="Arial" w:hAnsi="Arial" w:cs="Arial"/>
          <w:sz w:val="20"/>
        </w:rPr>
        <w:t xml:space="preserve">Farquhar also provided support and assistance to many of our local fisherman when in distress given that these areas are well known to be very good fishing grounds. In addition, the NGO Island Conservation Society </w:t>
      </w:r>
      <w:r w:rsidR="006A7E14">
        <w:rPr>
          <w:rFonts w:ascii="Arial" w:hAnsi="Arial" w:cs="Arial"/>
          <w:sz w:val="20"/>
        </w:rPr>
        <w:t xml:space="preserve">that was </w:t>
      </w:r>
      <w:r w:rsidRPr="00450757">
        <w:rPr>
          <w:rFonts w:ascii="Arial" w:hAnsi="Arial" w:cs="Arial"/>
          <w:sz w:val="20"/>
        </w:rPr>
        <w:t>undertaking environmental management as part of a GEF funded project on the island and have also suffered considerable damage to equipment and facilities.</w:t>
      </w:r>
    </w:p>
    <w:p w:rsidR="002161DF" w:rsidRPr="00450757" w:rsidRDefault="002161DF" w:rsidP="00C3108F">
      <w:pPr>
        <w:ind w:right="27"/>
        <w:rPr>
          <w:rFonts w:ascii="Arial" w:hAnsi="Arial" w:cs="Arial"/>
          <w:sz w:val="20"/>
        </w:rPr>
      </w:pPr>
      <w:r w:rsidRPr="00450757">
        <w:rPr>
          <w:rFonts w:ascii="Arial" w:hAnsi="Arial" w:cs="Arial"/>
          <w:sz w:val="20"/>
        </w:rPr>
        <w:t xml:space="preserve"> </w:t>
      </w:r>
    </w:p>
    <w:p w:rsidR="00EE5862" w:rsidRPr="00EE5862" w:rsidRDefault="00B55EF2" w:rsidP="00B55EF2">
      <w:pPr>
        <w:ind w:right="27"/>
        <w:jc w:val="both"/>
        <w:rPr>
          <w:rFonts w:ascii="Arial" w:hAnsi="Arial" w:cs="Arial"/>
          <w:sz w:val="20"/>
        </w:rPr>
      </w:pPr>
      <w:r w:rsidRPr="00B55EF2">
        <w:rPr>
          <w:rFonts w:ascii="Arial" w:hAnsi="Arial" w:cs="Arial"/>
          <w:sz w:val="20"/>
        </w:rPr>
        <w:t>On 20</w:t>
      </w:r>
      <w:r>
        <w:rPr>
          <w:rFonts w:ascii="Arial" w:hAnsi="Arial" w:cs="Arial"/>
          <w:sz w:val="20"/>
        </w:rPr>
        <w:t xml:space="preserve"> April 2016</w:t>
      </w:r>
      <w:r w:rsidRPr="00B55EF2">
        <w:rPr>
          <w:rFonts w:ascii="Arial" w:hAnsi="Arial" w:cs="Arial"/>
          <w:sz w:val="20"/>
        </w:rPr>
        <w:t>, the Government of Seychelles, based on initial findings and upon recommendation of</w:t>
      </w:r>
      <w:r>
        <w:rPr>
          <w:rFonts w:ascii="Arial" w:hAnsi="Arial" w:cs="Arial"/>
          <w:sz w:val="20"/>
        </w:rPr>
        <w:t xml:space="preserve"> </w:t>
      </w:r>
      <w:r w:rsidRPr="00B55EF2">
        <w:rPr>
          <w:rFonts w:ascii="Arial" w:hAnsi="Arial" w:cs="Arial"/>
          <w:sz w:val="20"/>
        </w:rPr>
        <w:t>the DRDM and in accordance with the Disaster Risk Management Act of 2014, Section 39(3), declared the</w:t>
      </w:r>
      <w:r>
        <w:rPr>
          <w:rFonts w:ascii="Arial" w:hAnsi="Arial" w:cs="Arial"/>
          <w:sz w:val="20"/>
        </w:rPr>
        <w:t xml:space="preserve"> </w:t>
      </w:r>
      <w:r w:rsidRPr="00B55EF2">
        <w:rPr>
          <w:rFonts w:ascii="Arial" w:hAnsi="Arial" w:cs="Arial"/>
          <w:sz w:val="20"/>
        </w:rPr>
        <w:t>Farquhar Atoll, a disaster zone</w:t>
      </w:r>
      <w:r>
        <w:rPr>
          <w:rFonts w:ascii="Arial" w:hAnsi="Arial" w:cs="Arial"/>
          <w:sz w:val="20"/>
        </w:rPr>
        <w:t xml:space="preserve"> and</w:t>
      </w:r>
      <w:r w:rsidRPr="00B55EF2" w:rsidDel="00B55EF2">
        <w:rPr>
          <w:rFonts w:ascii="Arial" w:hAnsi="Arial" w:cs="Arial"/>
          <w:sz w:val="20"/>
        </w:rPr>
        <w:t xml:space="preserve"> </w:t>
      </w:r>
      <w:r w:rsidR="00EE5862" w:rsidRPr="00EE5862">
        <w:rPr>
          <w:rFonts w:ascii="Arial" w:hAnsi="Arial" w:cs="Arial"/>
          <w:sz w:val="20"/>
        </w:rPr>
        <w:t>on April 21</w:t>
      </w:r>
      <w:r w:rsidR="00EE5862" w:rsidRPr="00EE5862">
        <w:rPr>
          <w:rFonts w:ascii="Arial" w:hAnsi="Arial" w:cs="Arial"/>
          <w:sz w:val="20"/>
          <w:vertAlign w:val="superscript"/>
        </w:rPr>
        <w:t xml:space="preserve">st </w:t>
      </w:r>
      <w:r w:rsidR="00EE5862" w:rsidRPr="00EE5862">
        <w:rPr>
          <w:rFonts w:ascii="Arial" w:hAnsi="Arial" w:cs="Arial"/>
          <w:sz w:val="20"/>
        </w:rPr>
        <w:t xml:space="preserve">requested the United Nations for international assistance. </w:t>
      </w:r>
    </w:p>
    <w:p w:rsidR="00EE5862" w:rsidRPr="00EE5862" w:rsidRDefault="00EE5862" w:rsidP="00C3108F">
      <w:pPr>
        <w:ind w:right="27"/>
        <w:jc w:val="both"/>
        <w:rPr>
          <w:rFonts w:ascii="Arial" w:hAnsi="Arial" w:cs="Arial"/>
          <w:sz w:val="20"/>
        </w:rPr>
      </w:pPr>
    </w:p>
    <w:p w:rsidR="00EE5862" w:rsidRPr="00EE5862" w:rsidRDefault="00EE5862" w:rsidP="00C3108F">
      <w:pPr>
        <w:ind w:right="27"/>
        <w:jc w:val="both"/>
        <w:rPr>
          <w:rFonts w:ascii="Arial" w:hAnsi="Arial" w:cs="Arial"/>
          <w:sz w:val="20"/>
        </w:rPr>
      </w:pPr>
      <w:r>
        <w:rPr>
          <w:rFonts w:ascii="Arial" w:hAnsi="Arial" w:cs="Arial"/>
          <w:sz w:val="20"/>
        </w:rPr>
        <w:t xml:space="preserve">Initial assessment from the 14 IDC staff that remained on the island indicated that there were </w:t>
      </w:r>
      <w:r w:rsidRPr="00EE5862">
        <w:rPr>
          <w:rFonts w:ascii="Arial" w:hAnsi="Arial" w:cs="Arial"/>
          <w:sz w:val="20"/>
        </w:rPr>
        <w:t>no fatalities, but much of the infrastructure and buildings on the island ha</w:t>
      </w:r>
      <w:r>
        <w:rPr>
          <w:rFonts w:ascii="Arial" w:hAnsi="Arial" w:cs="Arial"/>
          <w:sz w:val="20"/>
        </w:rPr>
        <w:t>d</w:t>
      </w:r>
      <w:r w:rsidRPr="00EE5862">
        <w:rPr>
          <w:rFonts w:ascii="Arial" w:hAnsi="Arial" w:cs="Arial"/>
          <w:sz w:val="20"/>
        </w:rPr>
        <w:t xml:space="preserve"> been damaged or flattened by the storm's powerful winds, except for two buildings that were designed with cyclones in mind. These building include a store and a warehouse for sheltering the staff remaining on the island. </w:t>
      </w:r>
    </w:p>
    <w:p w:rsidR="00EE5862" w:rsidRPr="00EE5862" w:rsidRDefault="00EE5862" w:rsidP="00C3108F">
      <w:pPr>
        <w:ind w:right="27"/>
        <w:jc w:val="both"/>
        <w:rPr>
          <w:rFonts w:ascii="Arial" w:hAnsi="Arial" w:cs="Arial"/>
          <w:sz w:val="20"/>
        </w:rPr>
      </w:pPr>
    </w:p>
    <w:p w:rsidR="00EE5862" w:rsidRPr="00EE5862" w:rsidRDefault="00EE5862" w:rsidP="00C3108F">
      <w:pPr>
        <w:pStyle w:val="NormalWeb"/>
        <w:shd w:val="clear" w:color="auto" w:fill="FFFFFF"/>
        <w:spacing w:before="0" w:beforeAutospacing="0" w:after="0" w:afterAutospacing="0"/>
        <w:ind w:right="27"/>
        <w:jc w:val="both"/>
        <w:rPr>
          <w:rFonts w:ascii="Arial" w:hAnsi="Arial" w:cs="Arial"/>
          <w:sz w:val="20"/>
          <w:szCs w:val="20"/>
        </w:rPr>
      </w:pPr>
      <w:r w:rsidRPr="00EE5862">
        <w:rPr>
          <w:rFonts w:ascii="Arial" w:hAnsi="Arial" w:cs="Arial"/>
          <w:sz w:val="20"/>
          <w:szCs w:val="20"/>
        </w:rPr>
        <w:t xml:space="preserve">The 14 people who remained on the island </w:t>
      </w:r>
      <w:r>
        <w:rPr>
          <w:rFonts w:ascii="Arial" w:hAnsi="Arial" w:cs="Arial"/>
          <w:sz w:val="20"/>
          <w:szCs w:val="20"/>
        </w:rPr>
        <w:t>were unharmed and t</w:t>
      </w:r>
      <w:r w:rsidRPr="00EE5862">
        <w:rPr>
          <w:rFonts w:ascii="Arial" w:hAnsi="Arial" w:cs="Arial"/>
          <w:sz w:val="20"/>
          <w:szCs w:val="20"/>
        </w:rPr>
        <w:t xml:space="preserve">hey </w:t>
      </w:r>
      <w:r>
        <w:rPr>
          <w:rFonts w:ascii="Arial" w:hAnsi="Arial" w:cs="Arial"/>
          <w:sz w:val="20"/>
          <w:szCs w:val="20"/>
        </w:rPr>
        <w:t>immediately started clearing</w:t>
      </w:r>
      <w:r w:rsidRPr="00EE5862">
        <w:rPr>
          <w:rFonts w:ascii="Arial" w:hAnsi="Arial" w:cs="Arial"/>
          <w:sz w:val="20"/>
          <w:szCs w:val="20"/>
        </w:rPr>
        <w:t xml:space="preserve"> the runway of debris </w:t>
      </w:r>
      <w:r>
        <w:rPr>
          <w:rFonts w:ascii="Arial" w:hAnsi="Arial" w:cs="Arial"/>
          <w:sz w:val="20"/>
          <w:szCs w:val="20"/>
        </w:rPr>
        <w:t xml:space="preserve">to ensure its serviceability for the arrival of </w:t>
      </w:r>
      <w:r w:rsidR="00CF484E">
        <w:rPr>
          <w:rFonts w:ascii="Arial" w:hAnsi="Arial" w:cs="Arial"/>
          <w:sz w:val="20"/>
          <w:szCs w:val="20"/>
        </w:rPr>
        <w:t>relief and recovery flights</w:t>
      </w:r>
      <w:r w:rsidRPr="00EE5862">
        <w:rPr>
          <w:rFonts w:ascii="Arial" w:hAnsi="Arial" w:cs="Arial"/>
          <w:sz w:val="20"/>
          <w:szCs w:val="20"/>
        </w:rPr>
        <w:t>.</w:t>
      </w:r>
    </w:p>
    <w:p w:rsidR="00EE5862" w:rsidRPr="00EE5862" w:rsidRDefault="00EE5862" w:rsidP="00C3108F">
      <w:pPr>
        <w:pStyle w:val="NormalWeb"/>
        <w:shd w:val="clear" w:color="auto" w:fill="FFFFFF"/>
        <w:spacing w:before="0" w:beforeAutospacing="0" w:after="0" w:afterAutospacing="0"/>
        <w:ind w:right="27"/>
        <w:jc w:val="both"/>
        <w:rPr>
          <w:rFonts w:ascii="Arial" w:hAnsi="Arial" w:cs="Arial"/>
          <w:sz w:val="20"/>
          <w:szCs w:val="20"/>
        </w:rPr>
      </w:pPr>
    </w:p>
    <w:p w:rsidR="002161DF" w:rsidRDefault="00CF484E" w:rsidP="00C3108F">
      <w:pPr>
        <w:ind w:right="27"/>
        <w:jc w:val="both"/>
        <w:rPr>
          <w:ins w:id="41" w:author="Roland Mr. Alcindor" w:date="2017-01-27T14:44:00Z"/>
          <w:rFonts w:ascii="Arial" w:hAnsi="Arial" w:cs="Arial"/>
          <w:sz w:val="20"/>
        </w:rPr>
      </w:pPr>
      <w:r>
        <w:rPr>
          <w:rFonts w:ascii="Arial" w:hAnsi="Arial" w:cs="Arial"/>
          <w:sz w:val="20"/>
        </w:rPr>
        <w:t>In coordination with the Department of Risk and Disaster Management, t</w:t>
      </w:r>
      <w:r w:rsidR="00EE5862" w:rsidRPr="00EE5862">
        <w:rPr>
          <w:rFonts w:ascii="Arial" w:hAnsi="Arial" w:cs="Arial"/>
          <w:sz w:val="20"/>
        </w:rPr>
        <w:t xml:space="preserve">he </w:t>
      </w:r>
      <w:r>
        <w:rPr>
          <w:rFonts w:ascii="Arial" w:hAnsi="Arial" w:cs="Arial"/>
          <w:sz w:val="20"/>
        </w:rPr>
        <w:t xml:space="preserve">IDC </w:t>
      </w:r>
      <w:r w:rsidR="00EE5862" w:rsidRPr="00EE5862">
        <w:rPr>
          <w:rFonts w:ascii="Arial" w:hAnsi="Arial" w:cs="Arial"/>
          <w:sz w:val="20"/>
        </w:rPr>
        <w:t>sen</w:t>
      </w:r>
      <w:r>
        <w:rPr>
          <w:rFonts w:ascii="Arial" w:hAnsi="Arial" w:cs="Arial"/>
          <w:sz w:val="20"/>
        </w:rPr>
        <w:t>t</w:t>
      </w:r>
      <w:r w:rsidR="00EE5862" w:rsidRPr="00EE5862">
        <w:rPr>
          <w:rFonts w:ascii="Arial" w:hAnsi="Arial" w:cs="Arial"/>
          <w:sz w:val="20"/>
        </w:rPr>
        <w:t xml:space="preserve"> </w:t>
      </w:r>
      <w:r>
        <w:rPr>
          <w:rFonts w:ascii="Arial" w:hAnsi="Arial" w:cs="Arial"/>
          <w:sz w:val="20"/>
        </w:rPr>
        <w:t>two recovery flights to the island on the 22</w:t>
      </w:r>
      <w:r w:rsidRPr="00CF484E">
        <w:rPr>
          <w:rFonts w:ascii="Arial" w:hAnsi="Arial" w:cs="Arial"/>
          <w:sz w:val="20"/>
          <w:vertAlign w:val="superscript"/>
        </w:rPr>
        <w:t>nd</w:t>
      </w:r>
      <w:r>
        <w:rPr>
          <w:rFonts w:ascii="Arial" w:hAnsi="Arial" w:cs="Arial"/>
          <w:sz w:val="20"/>
        </w:rPr>
        <w:t xml:space="preserve"> April 2016 and </w:t>
      </w:r>
      <w:r w:rsidR="00EE5862" w:rsidRPr="00EE5862">
        <w:rPr>
          <w:rFonts w:ascii="Arial" w:hAnsi="Arial" w:cs="Arial"/>
          <w:sz w:val="20"/>
        </w:rPr>
        <w:t xml:space="preserve">a supply ship </w:t>
      </w:r>
      <w:r>
        <w:rPr>
          <w:rFonts w:ascii="Arial" w:hAnsi="Arial" w:cs="Arial"/>
          <w:sz w:val="20"/>
        </w:rPr>
        <w:t>on the 3</w:t>
      </w:r>
      <w:r w:rsidRPr="00CF484E">
        <w:rPr>
          <w:rFonts w:ascii="Arial" w:hAnsi="Arial" w:cs="Arial"/>
          <w:sz w:val="20"/>
          <w:vertAlign w:val="superscript"/>
        </w:rPr>
        <w:t>rd</w:t>
      </w:r>
      <w:r>
        <w:rPr>
          <w:rFonts w:ascii="Arial" w:hAnsi="Arial" w:cs="Arial"/>
          <w:sz w:val="20"/>
        </w:rPr>
        <w:t xml:space="preserve"> May 2016 with provisions</w:t>
      </w:r>
      <w:r w:rsidR="00EE5862" w:rsidRPr="00EE5862">
        <w:rPr>
          <w:rFonts w:ascii="Arial" w:hAnsi="Arial" w:cs="Arial"/>
          <w:sz w:val="20"/>
        </w:rPr>
        <w:t xml:space="preserve"> for staff residing on the island </w:t>
      </w:r>
      <w:r>
        <w:rPr>
          <w:rFonts w:ascii="Arial" w:hAnsi="Arial" w:cs="Arial"/>
          <w:sz w:val="20"/>
        </w:rPr>
        <w:t xml:space="preserve">as well </w:t>
      </w:r>
      <w:r w:rsidR="00EE5862" w:rsidRPr="00EE5862">
        <w:rPr>
          <w:rFonts w:ascii="Arial" w:hAnsi="Arial" w:cs="Arial"/>
          <w:sz w:val="20"/>
        </w:rPr>
        <w:t xml:space="preserve">as equipment required to </w:t>
      </w:r>
      <w:r>
        <w:rPr>
          <w:rFonts w:ascii="Arial" w:hAnsi="Arial" w:cs="Arial"/>
          <w:sz w:val="20"/>
        </w:rPr>
        <w:t>repair</w:t>
      </w:r>
      <w:r w:rsidR="00EE5862" w:rsidRPr="00EE5862">
        <w:rPr>
          <w:rFonts w:ascii="Arial" w:hAnsi="Arial" w:cs="Arial"/>
          <w:sz w:val="20"/>
        </w:rPr>
        <w:t xml:space="preserve"> and restore essential service</w:t>
      </w:r>
      <w:r>
        <w:rPr>
          <w:rFonts w:ascii="Arial" w:hAnsi="Arial" w:cs="Arial"/>
          <w:sz w:val="20"/>
        </w:rPr>
        <w:t>s</w:t>
      </w:r>
      <w:r w:rsidR="00EE5862" w:rsidRPr="00EE5862">
        <w:rPr>
          <w:rFonts w:ascii="Arial" w:hAnsi="Arial" w:cs="Arial"/>
          <w:sz w:val="20"/>
        </w:rPr>
        <w:t xml:space="preserve"> such as electricity and also water (through desalination). </w:t>
      </w:r>
    </w:p>
    <w:p w:rsidR="00087118" w:rsidRDefault="00087118" w:rsidP="00C3108F">
      <w:pPr>
        <w:ind w:right="27"/>
        <w:jc w:val="both"/>
        <w:rPr>
          <w:rFonts w:ascii="Arial" w:hAnsi="Arial" w:cs="Arial"/>
          <w:sz w:val="20"/>
        </w:rPr>
      </w:pPr>
    </w:p>
    <w:p w:rsidR="00A76810" w:rsidRDefault="00A76810" w:rsidP="00A76810">
      <w:pPr>
        <w:ind w:right="27"/>
        <w:jc w:val="both"/>
        <w:rPr>
          <w:rFonts w:ascii="Arial" w:hAnsi="Arial" w:cs="Arial"/>
          <w:b/>
          <w:sz w:val="20"/>
          <w:u w:val="single"/>
        </w:rPr>
      </w:pPr>
      <w:r>
        <w:rPr>
          <w:rFonts w:ascii="Arial" w:hAnsi="Arial" w:cs="Arial"/>
          <w:b/>
          <w:sz w:val="20"/>
        </w:rPr>
        <w:t xml:space="preserve">II. </w:t>
      </w:r>
      <w:r w:rsidRPr="00DB4CA9">
        <w:rPr>
          <w:rFonts w:ascii="Arial" w:hAnsi="Arial" w:cs="Arial"/>
          <w:b/>
          <w:sz w:val="20"/>
          <w:u w:val="single"/>
        </w:rPr>
        <w:t>Recovery Strategy and Needs</w:t>
      </w:r>
    </w:p>
    <w:p w:rsidR="00A76810" w:rsidRPr="00715D1A" w:rsidRDefault="00A76810" w:rsidP="00A76810">
      <w:pPr>
        <w:ind w:right="27"/>
        <w:jc w:val="both"/>
        <w:rPr>
          <w:rFonts w:ascii="Arial" w:hAnsi="Arial" w:cs="Arial"/>
          <w:b/>
          <w:sz w:val="20"/>
        </w:rPr>
      </w:pPr>
    </w:p>
    <w:p w:rsidR="00A76810" w:rsidRDefault="00A76810" w:rsidP="00A76810">
      <w:pPr>
        <w:ind w:right="27"/>
        <w:jc w:val="both"/>
        <w:rPr>
          <w:rFonts w:ascii="Arial" w:hAnsi="Arial" w:cs="Arial"/>
          <w:sz w:val="20"/>
        </w:rPr>
      </w:pPr>
      <w:r w:rsidRPr="00A76810">
        <w:rPr>
          <w:rFonts w:ascii="Arial" w:hAnsi="Arial" w:cs="Arial"/>
          <w:sz w:val="20"/>
        </w:rPr>
        <w:t>The passing of Tropical Cyclone Fantala over the Farquhar Atoll, which devastated highly-modified</w:t>
      </w:r>
      <w:r w:rsidR="00FB5BFC">
        <w:rPr>
          <w:rFonts w:ascii="Arial" w:hAnsi="Arial" w:cs="Arial"/>
          <w:sz w:val="20"/>
        </w:rPr>
        <w:t xml:space="preserve"> </w:t>
      </w:r>
      <w:r w:rsidRPr="00A76810">
        <w:rPr>
          <w:rFonts w:ascii="Arial" w:hAnsi="Arial" w:cs="Arial"/>
          <w:sz w:val="20"/>
        </w:rPr>
        <w:t>environments, i.e. coconut palm tree groves and mixed forests, offers a window of opportunity to promote</w:t>
      </w:r>
      <w:r>
        <w:rPr>
          <w:rFonts w:ascii="Arial" w:hAnsi="Arial" w:cs="Arial"/>
          <w:sz w:val="20"/>
        </w:rPr>
        <w:t xml:space="preserve"> </w:t>
      </w:r>
      <w:r w:rsidRPr="00A76810">
        <w:rPr>
          <w:rFonts w:ascii="Arial" w:hAnsi="Arial" w:cs="Arial"/>
          <w:sz w:val="20"/>
        </w:rPr>
        <w:t>the restoration of degraded natural ecosystems and thereby accelerate the achievement of the Government's</w:t>
      </w:r>
      <w:r>
        <w:rPr>
          <w:rFonts w:ascii="Arial" w:hAnsi="Arial" w:cs="Arial"/>
          <w:sz w:val="20"/>
        </w:rPr>
        <w:t xml:space="preserve"> </w:t>
      </w:r>
      <w:r w:rsidRPr="00A76810">
        <w:rPr>
          <w:rFonts w:ascii="Arial" w:hAnsi="Arial" w:cs="Arial"/>
          <w:sz w:val="20"/>
        </w:rPr>
        <w:t>biodiversity conservation goals for the atoll. Accordingly, the Government of the Seychelles and the IDC5,</w:t>
      </w:r>
      <w:r>
        <w:rPr>
          <w:rFonts w:ascii="Arial" w:hAnsi="Arial" w:cs="Arial"/>
          <w:sz w:val="20"/>
        </w:rPr>
        <w:t xml:space="preserve"> </w:t>
      </w:r>
      <w:r w:rsidRPr="00A76810">
        <w:rPr>
          <w:rFonts w:ascii="Arial" w:hAnsi="Arial" w:cs="Arial"/>
          <w:sz w:val="20"/>
        </w:rPr>
        <w:t xml:space="preserve">with the technical support from ICS, are committed to phasing out </w:t>
      </w:r>
      <w:r w:rsidRPr="00A76810">
        <w:rPr>
          <w:rFonts w:ascii="Arial" w:hAnsi="Arial" w:cs="Arial"/>
          <w:sz w:val="20"/>
        </w:rPr>
        <w:lastRenderedPageBreak/>
        <w:t>unsustainable practices while promoting</w:t>
      </w:r>
      <w:r>
        <w:rPr>
          <w:rFonts w:ascii="Arial" w:hAnsi="Arial" w:cs="Arial"/>
          <w:sz w:val="20"/>
        </w:rPr>
        <w:t xml:space="preserve"> </w:t>
      </w:r>
      <w:r w:rsidRPr="00A76810">
        <w:rPr>
          <w:rFonts w:ascii="Arial" w:hAnsi="Arial" w:cs="Arial"/>
          <w:sz w:val="20"/>
        </w:rPr>
        <w:t>environmentally-friendly economic activities, such as high-end nature-oriented tourism (e.g. fly-fishing,</w:t>
      </w:r>
      <w:r>
        <w:rPr>
          <w:rFonts w:ascii="Arial" w:hAnsi="Arial" w:cs="Arial"/>
          <w:sz w:val="20"/>
        </w:rPr>
        <w:t xml:space="preserve"> </w:t>
      </w:r>
      <w:r w:rsidRPr="00A76810">
        <w:rPr>
          <w:rFonts w:ascii="Arial" w:hAnsi="Arial" w:cs="Arial"/>
          <w:sz w:val="20"/>
        </w:rPr>
        <w:t>and bird watching), ensuring that any increase in the number of tourists will solely be allowed with strict</w:t>
      </w:r>
      <w:r>
        <w:rPr>
          <w:rFonts w:ascii="Arial" w:hAnsi="Arial" w:cs="Arial"/>
          <w:sz w:val="20"/>
        </w:rPr>
        <w:t xml:space="preserve"> </w:t>
      </w:r>
      <w:r w:rsidRPr="00A76810">
        <w:rPr>
          <w:rFonts w:ascii="Arial" w:hAnsi="Arial" w:cs="Arial"/>
          <w:sz w:val="20"/>
        </w:rPr>
        <w:t>adherence to technical recommendations on the maximum number of people that may visit the atoll without</w:t>
      </w:r>
      <w:r>
        <w:rPr>
          <w:rFonts w:ascii="Arial" w:hAnsi="Arial" w:cs="Arial"/>
          <w:sz w:val="20"/>
        </w:rPr>
        <w:t xml:space="preserve"> </w:t>
      </w:r>
      <w:r w:rsidRPr="00A76810">
        <w:rPr>
          <w:rFonts w:ascii="Arial" w:hAnsi="Arial" w:cs="Arial"/>
          <w:sz w:val="20"/>
        </w:rPr>
        <w:t>causing damage to its unique environment. In addition, the recovery strategy will promote sustainable</w:t>
      </w:r>
      <w:r>
        <w:rPr>
          <w:rFonts w:ascii="Arial" w:hAnsi="Arial" w:cs="Arial"/>
          <w:sz w:val="20"/>
        </w:rPr>
        <w:t xml:space="preserve"> </w:t>
      </w:r>
      <w:r w:rsidRPr="00A76810">
        <w:rPr>
          <w:rFonts w:ascii="Arial" w:hAnsi="Arial" w:cs="Arial"/>
          <w:sz w:val="20"/>
        </w:rPr>
        <w:t>livelihoods that are compatible with, and contribute to, the long-term protection of Farquhar’s natural</w:t>
      </w:r>
      <w:r>
        <w:rPr>
          <w:rFonts w:ascii="Arial" w:hAnsi="Arial" w:cs="Arial"/>
          <w:sz w:val="20"/>
        </w:rPr>
        <w:t xml:space="preserve"> </w:t>
      </w:r>
      <w:r w:rsidRPr="00A76810">
        <w:rPr>
          <w:rFonts w:ascii="Arial" w:hAnsi="Arial" w:cs="Arial"/>
          <w:sz w:val="20"/>
        </w:rPr>
        <w:t>ecosystems and the services they provide. Therefore, the resilient recovery approach is based upon the</w:t>
      </w:r>
      <w:r>
        <w:rPr>
          <w:rFonts w:ascii="Arial" w:hAnsi="Arial" w:cs="Arial"/>
          <w:sz w:val="20"/>
        </w:rPr>
        <w:t xml:space="preserve"> </w:t>
      </w:r>
      <w:r w:rsidRPr="00A76810">
        <w:rPr>
          <w:rFonts w:ascii="Arial" w:hAnsi="Arial" w:cs="Arial"/>
          <w:sz w:val="20"/>
        </w:rPr>
        <w:t>following three pillars: (1) biodiversity and environmental protection; (2) blue and eco-sensitive economic</w:t>
      </w:r>
      <w:r>
        <w:rPr>
          <w:rFonts w:ascii="Arial" w:hAnsi="Arial" w:cs="Arial"/>
          <w:sz w:val="20"/>
        </w:rPr>
        <w:t xml:space="preserve"> </w:t>
      </w:r>
      <w:r w:rsidRPr="00A76810">
        <w:rPr>
          <w:rFonts w:ascii="Arial" w:hAnsi="Arial" w:cs="Arial"/>
          <w:sz w:val="20"/>
        </w:rPr>
        <w:t>development; and (3) security and disaster risk management.</w:t>
      </w:r>
    </w:p>
    <w:p w:rsidR="00A76810" w:rsidRPr="00A76810" w:rsidRDefault="00A76810" w:rsidP="00A76810">
      <w:pPr>
        <w:ind w:right="27"/>
        <w:jc w:val="both"/>
        <w:rPr>
          <w:rFonts w:ascii="Arial" w:hAnsi="Arial" w:cs="Arial"/>
          <w:sz w:val="20"/>
        </w:rPr>
      </w:pPr>
    </w:p>
    <w:p w:rsidR="00A76810" w:rsidRPr="00A76810" w:rsidRDefault="00A76810" w:rsidP="00A76810">
      <w:pPr>
        <w:ind w:right="27"/>
        <w:jc w:val="both"/>
        <w:rPr>
          <w:rFonts w:ascii="Arial" w:hAnsi="Arial" w:cs="Arial"/>
          <w:sz w:val="20"/>
        </w:rPr>
      </w:pPr>
      <w:r w:rsidRPr="00A76810">
        <w:rPr>
          <w:rFonts w:ascii="Arial" w:hAnsi="Arial" w:cs="Arial"/>
          <w:sz w:val="20"/>
        </w:rPr>
        <w:t>It is also recommended to adopt a build back better approach, which would be the guiding principle of the</w:t>
      </w:r>
      <w:r>
        <w:rPr>
          <w:rFonts w:ascii="Arial" w:hAnsi="Arial" w:cs="Arial"/>
          <w:sz w:val="20"/>
        </w:rPr>
        <w:t xml:space="preserve"> </w:t>
      </w:r>
      <w:r w:rsidRPr="00A76810">
        <w:rPr>
          <w:rFonts w:ascii="Arial" w:hAnsi="Arial" w:cs="Arial"/>
          <w:sz w:val="20"/>
        </w:rPr>
        <w:t>recovery and reconstruction strategy. This approach will help increase the overall resilience of the affected</w:t>
      </w:r>
      <w:r>
        <w:rPr>
          <w:rFonts w:ascii="Arial" w:hAnsi="Arial" w:cs="Arial"/>
          <w:sz w:val="20"/>
        </w:rPr>
        <w:t xml:space="preserve"> </w:t>
      </w:r>
      <w:r w:rsidRPr="00A76810">
        <w:rPr>
          <w:rFonts w:ascii="Arial" w:hAnsi="Arial" w:cs="Arial"/>
          <w:sz w:val="20"/>
        </w:rPr>
        <w:t>population and assets and promote sustainable development. The recovery strategy should address</w:t>
      </w:r>
      <w:r>
        <w:rPr>
          <w:rFonts w:ascii="Arial" w:hAnsi="Arial" w:cs="Arial"/>
          <w:sz w:val="20"/>
        </w:rPr>
        <w:t xml:space="preserve"> </w:t>
      </w:r>
      <w:r w:rsidRPr="00A76810">
        <w:rPr>
          <w:rFonts w:ascii="Arial" w:hAnsi="Arial" w:cs="Arial"/>
          <w:sz w:val="20"/>
        </w:rPr>
        <w:t>emerging needs related to the reconstruction of damaged assets and the reactivation of productive activities.</w:t>
      </w:r>
      <w:r>
        <w:rPr>
          <w:rFonts w:ascii="Arial" w:hAnsi="Arial" w:cs="Arial"/>
          <w:sz w:val="20"/>
        </w:rPr>
        <w:t xml:space="preserve"> </w:t>
      </w:r>
      <w:r w:rsidRPr="00A76810">
        <w:rPr>
          <w:rFonts w:ascii="Arial" w:hAnsi="Arial" w:cs="Arial"/>
          <w:sz w:val="20"/>
        </w:rPr>
        <w:t>This strategy is expected to promote the rehabilitation of, offer sustainable alternatives to, and promote the</w:t>
      </w:r>
      <w:r>
        <w:rPr>
          <w:rFonts w:ascii="Arial" w:hAnsi="Arial" w:cs="Arial"/>
          <w:sz w:val="20"/>
        </w:rPr>
        <w:t xml:space="preserve"> </w:t>
      </w:r>
      <w:r w:rsidRPr="00A76810">
        <w:rPr>
          <w:rFonts w:ascii="Arial" w:hAnsi="Arial" w:cs="Arial"/>
          <w:sz w:val="20"/>
        </w:rPr>
        <w:t>expansion of tourism-related options, based on three guiding principles: (</w:t>
      </w:r>
      <w:proofErr w:type="spellStart"/>
      <w:r w:rsidRPr="00A76810">
        <w:rPr>
          <w:rFonts w:ascii="Arial" w:hAnsi="Arial" w:cs="Arial"/>
          <w:sz w:val="20"/>
        </w:rPr>
        <w:t>i</w:t>
      </w:r>
      <w:proofErr w:type="spellEnd"/>
      <w:r w:rsidRPr="00A76810">
        <w:rPr>
          <w:rFonts w:ascii="Arial" w:hAnsi="Arial" w:cs="Arial"/>
          <w:sz w:val="20"/>
        </w:rPr>
        <w:t>) the protection of the Atoll’s</w:t>
      </w:r>
      <w:r>
        <w:rPr>
          <w:rFonts w:ascii="Arial" w:hAnsi="Arial" w:cs="Arial"/>
          <w:sz w:val="20"/>
        </w:rPr>
        <w:t xml:space="preserve"> </w:t>
      </w:r>
      <w:r w:rsidRPr="00A76810">
        <w:rPr>
          <w:rFonts w:ascii="Arial" w:hAnsi="Arial" w:cs="Arial"/>
          <w:sz w:val="20"/>
        </w:rPr>
        <w:t>natural environment and its unique biodiversity; (ii) promoting sustainable, environmentally-friendly</w:t>
      </w:r>
      <w:r>
        <w:rPr>
          <w:rFonts w:ascii="Arial" w:hAnsi="Arial" w:cs="Arial"/>
          <w:sz w:val="20"/>
        </w:rPr>
        <w:t xml:space="preserve"> </w:t>
      </w:r>
      <w:r w:rsidRPr="00A76810">
        <w:rPr>
          <w:rFonts w:ascii="Arial" w:hAnsi="Arial" w:cs="Arial"/>
          <w:sz w:val="20"/>
        </w:rPr>
        <w:t>economic activities; and (iii) mainstreaming disaster risk management and climate change adaptation as the</w:t>
      </w:r>
      <w:r>
        <w:rPr>
          <w:rFonts w:ascii="Arial" w:hAnsi="Arial" w:cs="Arial"/>
          <w:sz w:val="20"/>
        </w:rPr>
        <w:t xml:space="preserve"> </w:t>
      </w:r>
      <w:r w:rsidRPr="00A76810">
        <w:rPr>
          <w:rFonts w:ascii="Arial" w:hAnsi="Arial" w:cs="Arial"/>
          <w:sz w:val="20"/>
        </w:rPr>
        <w:t>overarching themes for the selection of interventions leading to build resilience to adverse natural events.</w:t>
      </w:r>
    </w:p>
    <w:p w:rsidR="00A76810" w:rsidRDefault="00A76810" w:rsidP="00A76810">
      <w:pPr>
        <w:ind w:right="27"/>
        <w:jc w:val="both"/>
        <w:rPr>
          <w:rFonts w:ascii="Arial" w:hAnsi="Arial" w:cs="Arial"/>
          <w:sz w:val="20"/>
        </w:rPr>
      </w:pPr>
    </w:p>
    <w:p w:rsidR="00A76810" w:rsidRPr="00715D1A" w:rsidRDefault="00A76810" w:rsidP="00A76810">
      <w:pPr>
        <w:ind w:right="27"/>
        <w:jc w:val="both"/>
        <w:rPr>
          <w:rFonts w:ascii="Arial" w:hAnsi="Arial" w:cs="Arial"/>
          <w:b/>
          <w:sz w:val="20"/>
        </w:rPr>
      </w:pPr>
      <w:r w:rsidRPr="00A76810">
        <w:rPr>
          <w:rFonts w:ascii="Arial" w:hAnsi="Arial" w:cs="Arial"/>
          <w:sz w:val="20"/>
        </w:rPr>
        <w:t>K</w:t>
      </w:r>
      <w:r w:rsidRPr="00715D1A">
        <w:rPr>
          <w:rFonts w:ascii="Arial" w:hAnsi="Arial" w:cs="Arial"/>
          <w:b/>
          <w:sz w:val="20"/>
        </w:rPr>
        <w:t>ey Recommendations</w:t>
      </w:r>
    </w:p>
    <w:p w:rsidR="00A76810" w:rsidRPr="00A76810" w:rsidRDefault="00A76810" w:rsidP="00715D1A">
      <w:pPr>
        <w:numPr>
          <w:ilvl w:val="0"/>
          <w:numId w:val="12"/>
        </w:numPr>
        <w:ind w:right="27"/>
        <w:jc w:val="both"/>
        <w:rPr>
          <w:rFonts w:ascii="Arial" w:hAnsi="Arial" w:cs="Arial"/>
          <w:sz w:val="20"/>
        </w:rPr>
      </w:pPr>
      <w:r w:rsidRPr="00A76810">
        <w:rPr>
          <w:rFonts w:ascii="Arial" w:hAnsi="Arial" w:cs="Arial"/>
          <w:sz w:val="20"/>
        </w:rPr>
        <w:t>Prioritize the recovery of the SCG’s capacity to monitor from the Farquhar Atoll its territorial and</w:t>
      </w:r>
      <w:r>
        <w:rPr>
          <w:rFonts w:ascii="Arial" w:hAnsi="Arial" w:cs="Arial"/>
          <w:sz w:val="20"/>
        </w:rPr>
        <w:t xml:space="preserve"> </w:t>
      </w:r>
      <w:r w:rsidRPr="00A76810">
        <w:rPr>
          <w:rFonts w:ascii="Arial" w:hAnsi="Arial" w:cs="Arial"/>
          <w:sz w:val="20"/>
        </w:rPr>
        <w:t>Exclusive Economic Zone (EEZ) waters, strengthening disaster preparedness and response capacities,</w:t>
      </w:r>
      <w:r>
        <w:rPr>
          <w:rFonts w:ascii="Arial" w:hAnsi="Arial" w:cs="Arial"/>
          <w:sz w:val="20"/>
        </w:rPr>
        <w:t xml:space="preserve"> </w:t>
      </w:r>
      <w:r w:rsidRPr="00A76810">
        <w:rPr>
          <w:rFonts w:ascii="Arial" w:hAnsi="Arial" w:cs="Arial"/>
          <w:sz w:val="20"/>
        </w:rPr>
        <w:t>including Search &amp; Rescue;</w:t>
      </w:r>
    </w:p>
    <w:p w:rsidR="00A76810" w:rsidRPr="00A76810" w:rsidRDefault="00A76810" w:rsidP="00715D1A">
      <w:pPr>
        <w:numPr>
          <w:ilvl w:val="0"/>
          <w:numId w:val="12"/>
        </w:numPr>
        <w:ind w:right="27"/>
        <w:jc w:val="both"/>
        <w:rPr>
          <w:rFonts w:ascii="Arial" w:hAnsi="Arial" w:cs="Arial"/>
          <w:sz w:val="20"/>
        </w:rPr>
      </w:pPr>
      <w:r w:rsidRPr="00A76810">
        <w:rPr>
          <w:rFonts w:ascii="Arial" w:hAnsi="Arial" w:cs="Arial"/>
          <w:sz w:val="20"/>
        </w:rPr>
        <w:t>Recover economic activities based on the overall goal of maintaining the atoll’s extraordinary</w:t>
      </w:r>
      <w:r>
        <w:rPr>
          <w:rFonts w:ascii="Arial" w:hAnsi="Arial" w:cs="Arial"/>
          <w:sz w:val="20"/>
        </w:rPr>
        <w:t xml:space="preserve"> </w:t>
      </w:r>
      <w:r w:rsidRPr="00A76810">
        <w:rPr>
          <w:rFonts w:ascii="Arial" w:hAnsi="Arial" w:cs="Arial"/>
          <w:sz w:val="20"/>
        </w:rPr>
        <w:t>biodiversity by promoting eco-sensitive and marine oriented activities that support the sustainability of</w:t>
      </w:r>
      <w:r>
        <w:rPr>
          <w:rFonts w:ascii="Arial" w:hAnsi="Arial" w:cs="Arial"/>
          <w:sz w:val="20"/>
        </w:rPr>
        <w:t xml:space="preserve"> </w:t>
      </w:r>
      <w:r w:rsidRPr="00A76810">
        <w:rPr>
          <w:rFonts w:ascii="Arial" w:hAnsi="Arial" w:cs="Arial"/>
          <w:sz w:val="20"/>
        </w:rPr>
        <w:t>the atoll’s contribution to the country’s sustainable social and economic development;</w:t>
      </w:r>
    </w:p>
    <w:p w:rsidR="00A76810" w:rsidRDefault="00A76810" w:rsidP="00715D1A">
      <w:pPr>
        <w:numPr>
          <w:ilvl w:val="0"/>
          <w:numId w:val="12"/>
        </w:numPr>
        <w:ind w:right="27"/>
        <w:jc w:val="both"/>
        <w:rPr>
          <w:rFonts w:ascii="Arial" w:hAnsi="Arial" w:cs="Arial"/>
          <w:sz w:val="20"/>
        </w:rPr>
      </w:pPr>
      <w:r w:rsidRPr="00A76810">
        <w:rPr>
          <w:rFonts w:ascii="Arial" w:hAnsi="Arial" w:cs="Arial"/>
          <w:sz w:val="20"/>
        </w:rPr>
        <w:t>Rebuild infrastructure to cyclone proof standards, and replicate this approach on the other Outer Islands.</w:t>
      </w:r>
    </w:p>
    <w:p w:rsidR="00A76810" w:rsidRDefault="00A76810" w:rsidP="00A76810">
      <w:pPr>
        <w:ind w:right="27"/>
        <w:jc w:val="both"/>
        <w:rPr>
          <w:rFonts w:ascii="Arial" w:hAnsi="Arial" w:cs="Arial"/>
          <w:sz w:val="20"/>
        </w:rPr>
      </w:pPr>
    </w:p>
    <w:p w:rsidR="00A76810" w:rsidRPr="00715D1A" w:rsidRDefault="00A76810" w:rsidP="00A76810">
      <w:pPr>
        <w:ind w:right="27"/>
        <w:jc w:val="both"/>
        <w:rPr>
          <w:rFonts w:ascii="Arial" w:hAnsi="Arial" w:cs="Arial"/>
          <w:b/>
          <w:sz w:val="20"/>
        </w:rPr>
      </w:pPr>
      <w:r w:rsidRPr="00715D1A">
        <w:rPr>
          <w:rFonts w:ascii="Arial" w:hAnsi="Arial" w:cs="Arial"/>
          <w:b/>
          <w:sz w:val="20"/>
        </w:rPr>
        <w:t>General Recommendations</w:t>
      </w:r>
    </w:p>
    <w:p w:rsidR="00A76810" w:rsidRPr="00A76810" w:rsidRDefault="00A76810" w:rsidP="00715D1A">
      <w:pPr>
        <w:numPr>
          <w:ilvl w:val="0"/>
          <w:numId w:val="13"/>
        </w:numPr>
        <w:ind w:right="27"/>
        <w:jc w:val="both"/>
        <w:rPr>
          <w:rFonts w:ascii="Arial" w:hAnsi="Arial" w:cs="Arial"/>
          <w:sz w:val="20"/>
        </w:rPr>
      </w:pPr>
      <w:r w:rsidRPr="00A76810">
        <w:rPr>
          <w:rFonts w:ascii="Arial" w:hAnsi="Arial" w:cs="Arial"/>
          <w:sz w:val="20"/>
        </w:rPr>
        <w:t>Prioritize the re-establishment of the Seychelles Coast Guard’s capacity to monitor from the</w:t>
      </w:r>
      <w:r>
        <w:rPr>
          <w:rFonts w:ascii="Arial" w:hAnsi="Arial" w:cs="Arial"/>
          <w:sz w:val="20"/>
        </w:rPr>
        <w:t xml:space="preserve"> </w:t>
      </w:r>
      <w:r w:rsidRPr="00A76810">
        <w:rPr>
          <w:rFonts w:ascii="Arial" w:hAnsi="Arial" w:cs="Arial"/>
          <w:sz w:val="20"/>
        </w:rPr>
        <w:t>Farquhar Atoll the country’s territorial and Exclusive Economic Zone waters, strengthening</w:t>
      </w:r>
      <w:r>
        <w:rPr>
          <w:rFonts w:ascii="Arial" w:hAnsi="Arial" w:cs="Arial"/>
          <w:sz w:val="20"/>
        </w:rPr>
        <w:t xml:space="preserve"> </w:t>
      </w:r>
      <w:r w:rsidRPr="00A76810">
        <w:rPr>
          <w:rFonts w:ascii="Arial" w:hAnsi="Arial" w:cs="Arial"/>
          <w:sz w:val="20"/>
        </w:rPr>
        <w:t>disaster preparedness and emergency response capacities. Given the strategic importance of the SCG</w:t>
      </w:r>
      <w:r>
        <w:rPr>
          <w:rFonts w:ascii="Arial" w:hAnsi="Arial" w:cs="Arial"/>
          <w:sz w:val="20"/>
        </w:rPr>
        <w:t xml:space="preserve"> </w:t>
      </w:r>
      <w:r w:rsidRPr="00A76810">
        <w:rPr>
          <w:rFonts w:ascii="Arial" w:hAnsi="Arial" w:cs="Arial"/>
          <w:sz w:val="20"/>
        </w:rPr>
        <w:t>post at Farquhar Atoll for the performing of national security operations along the Seychelles’ territorial</w:t>
      </w:r>
      <w:r>
        <w:rPr>
          <w:rFonts w:ascii="Arial" w:hAnsi="Arial" w:cs="Arial"/>
          <w:sz w:val="20"/>
        </w:rPr>
        <w:t xml:space="preserve"> </w:t>
      </w:r>
      <w:r w:rsidRPr="00A76810">
        <w:rPr>
          <w:rFonts w:ascii="Arial" w:hAnsi="Arial" w:cs="Arial"/>
          <w:sz w:val="20"/>
        </w:rPr>
        <w:t>waters and EEZ; and maritime Search &amp; Rescue operations, as well as safety and security support to</w:t>
      </w:r>
      <w:r>
        <w:rPr>
          <w:rFonts w:ascii="Arial" w:hAnsi="Arial" w:cs="Arial"/>
          <w:sz w:val="20"/>
        </w:rPr>
        <w:t xml:space="preserve"> </w:t>
      </w:r>
      <w:r w:rsidRPr="00A76810">
        <w:rPr>
          <w:rFonts w:ascii="Arial" w:hAnsi="Arial" w:cs="Arial"/>
          <w:sz w:val="20"/>
        </w:rPr>
        <w:t>activities within the Farquhar Atoll; it is of utmost importance to prioritize the reconstruction of the SCG</w:t>
      </w:r>
      <w:r>
        <w:rPr>
          <w:rFonts w:ascii="Arial" w:hAnsi="Arial" w:cs="Arial"/>
          <w:sz w:val="20"/>
        </w:rPr>
        <w:t xml:space="preserve"> </w:t>
      </w:r>
      <w:r w:rsidRPr="00A76810">
        <w:rPr>
          <w:rFonts w:ascii="Arial" w:hAnsi="Arial" w:cs="Arial"/>
          <w:sz w:val="20"/>
        </w:rPr>
        <w:t>facilities at Farquhar, including the installation of a new communications tower and related</w:t>
      </w:r>
      <w:r>
        <w:rPr>
          <w:rFonts w:ascii="Arial" w:hAnsi="Arial" w:cs="Arial"/>
          <w:sz w:val="20"/>
        </w:rPr>
        <w:t xml:space="preserve"> </w:t>
      </w:r>
      <w:r w:rsidRPr="00A76810">
        <w:rPr>
          <w:rFonts w:ascii="Arial" w:hAnsi="Arial" w:cs="Arial"/>
          <w:sz w:val="20"/>
        </w:rPr>
        <w:t>communications equipment.</w:t>
      </w:r>
    </w:p>
    <w:p w:rsidR="00A76810" w:rsidRPr="00A76810" w:rsidRDefault="00A76810" w:rsidP="00715D1A">
      <w:pPr>
        <w:numPr>
          <w:ilvl w:val="0"/>
          <w:numId w:val="13"/>
        </w:numPr>
        <w:ind w:right="27"/>
        <w:jc w:val="both"/>
        <w:rPr>
          <w:rFonts w:ascii="Arial" w:hAnsi="Arial" w:cs="Arial"/>
          <w:sz w:val="20"/>
        </w:rPr>
      </w:pPr>
      <w:r w:rsidRPr="00A76810">
        <w:rPr>
          <w:rFonts w:ascii="Arial" w:hAnsi="Arial" w:cs="Arial"/>
          <w:sz w:val="20"/>
        </w:rPr>
        <w:t>Reactivate economic activities, incorporating the technical recommendations of relevant</w:t>
      </w:r>
      <w:r>
        <w:rPr>
          <w:rFonts w:ascii="Arial" w:hAnsi="Arial" w:cs="Arial"/>
          <w:sz w:val="20"/>
        </w:rPr>
        <w:t xml:space="preserve"> </w:t>
      </w:r>
      <w:r w:rsidRPr="00A76810">
        <w:rPr>
          <w:rFonts w:ascii="Arial" w:hAnsi="Arial" w:cs="Arial"/>
          <w:sz w:val="20"/>
        </w:rPr>
        <w:t>experts on the types and scale of acceptable productive activities that are sustainable and compatible</w:t>
      </w:r>
      <w:r>
        <w:rPr>
          <w:rFonts w:ascii="Arial" w:hAnsi="Arial" w:cs="Arial"/>
          <w:sz w:val="20"/>
        </w:rPr>
        <w:t xml:space="preserve"> </w:t>
      </w:r>
      <w:r w:rsidRPr="00A76810">
        <w:rPr>
          <w:rFonts w:ascii="Arial" w:hAnsi="Arial" w:cs="Arial"/>
          <w:sz w:val="20"/>
        </w:rPr>
        <w:t>with the long-term development and conservation goals for the Farquhar Atoll. Bring touris</w:t>
      </w:r>
      <w:r>
        <w:rPr>
          <w:rFonts w:ascii="Arial" w:hAnsi="Arial" w:cs="Arial"/>
          <w:sz w:val="20"/>
        </w:rPr>
        <w:t xml:space="preserve">t </w:t>
      </w:r>
      <w:r w:rsidRPr="00A76810">
        <w:rPr>
          <w:rFonts w:ascii="Arial" w:hAnsi="Arial" w:cs="Arial"/>
          <w:sz w:val="20"/>
        </w:rPr>
        <w:t>oriented</w:t>
      </w:r>
      <w:r>
        <w:rPr>
          <w:rFonts w:ascii="Arial" w:hAnsi="Arial" w:cs="Arial"/>
          <w:sz w:val="20"/>
        </w:rPr>
        <w:t xml:space="preserve"> </w:t>
      </w:r>
      <w:r w:rsidRPr="00A76810">
        <w:rPr>
          <w:rFonts w:ascii="Arial" w:hAnsi="Arial" w:cs="Arial"/>
          <w:sz w:val="20"/>
        </w:rPr>
        <w:t>visitation to pre-cyclone levels, exploring the feasibility of increasing tourism absorption</w:t>
      </w:r>
      <w:r>
        <w:rPr>
          <w:rFonts w:ascii="Arial" w:hAnsi="Arial" w:cs="Arial"/>
          <w:sz w:val="20"/>
        </w:rPr>
        <w:t xml:space="preserve"> </w:t>
      </w:r>
      <w:r w:rsidRPr="00A76810">
        <w:rPr>
          <w:rFonts w:ascii="Arial" w:hAnsi="Arial" w:cs="Arial"/>
          <w:sz w:val="20"/>
        </w:rPr>
        <w:t>capacity. Any increase on the number of visitors shall seriously consider experts' recommendations on</w:t>
      </w:r>
      <w:r>
        <w:rPr>
          <w:rFonts w:ascii="Arial" w:hAnsi="Arial" w:cs="Arial"/>
          <w:sz w:val="20"/>
        </w:rPr>
        <w:t xml:space="preserve"> </w:t>
      </w:r>
      <w:r w:rsidRPr="00A76810">
        <w:rPr>
          <w:rFonts w:ascii="Arial" w:hAnsi="Arial" w:cs="Arial"/>
          <w:sz w:val="20"/>
        </w:rPr>
        <w:t>the maximum number of people that may visit Farquhar at the same time without causing deterioration of</w:t>
      </w:r>
      <w:r>
        <w:rPr>
          <w:rFonts w:ascii="Arial" w:hAnsi="Arial" w:cs="Arial"/>
          <w:sz w:val="20"/>
        </w:rPr>
        <w:t xml:space="preserve"> </w:t>
      </w:r>
      <w:r w:rsidRPr="00A76810">
        <w:rPr>
          <w:rFonts w:ascii="Arial" w:hAnsi="Arial" w:cs="Arial"/>
          <w:sz w:val="20"/>
        </w:rPr>
        <w:t xml:space="preserve">the physical, socio-cultural or environmental characteristics of the atoll. Similarly, production of </w:t>
      </w:r>
      <w:proofErr w:type="spellStart"/>
      <w:r w:rsidRPr="00A76810">
        <w:rPr>
          <w:rFonts w:ascii="Arial" w:hAnsi="Arial" w:cs="Arial"/>
          <w:sz w:val="20"/>
        </w:rPr>
        <w:t>coconutderived</w:t>
      </w:r>
      <w:proofErr w:type="spellEnd"/>
      <w:r>
        <w:rPr>
          <w:rFonts w:ascii="Arial" w:hAnsi="Arial" w:cs="Arial"/>
          <w:sz w:val="20"/>
        </w:rPr>
        <w:t xml:space="preserve"> </w:t>
      </w:r>
      <w:r w:rsidRPr="00A76810">
        <w:rPr>
          <w:rFonts w:ascii="Arial" w:hAnsi="Arial" w:cs="Arial"/>
          <w:sz w:val="20"/>
        </w:rPr>
        <w:t>products (e.g. coconut oil and copra) as well as salted fish shall be brought back to pre-cyclone</w:t>
      </w:r>
      <w:r>
        <w:rPr>
          <w:rFonts w:ascii="Arial" w:hAnsi="Arial" w:cs="Arial"/>
          <w:sz w:val="20"/>
        </w:rPr>
        <w:t xml:space="preserve"> </w:t>
      </w:r>
      <w:r w:rsidRPr="00A76810">
        <w:rPr>
          <w:rFonts w:ascii="Arial" w:hAnsi="Arial" w:cs="Arial"/>
          <w:sz w:val="20"/>
        </w:rPr>
        <w:t>levels.</w:t>
      </w:r>
    </w:p>
    <w:p w:rsidR="00A76810" w:rsidRDefault="00A76810" w:rsidP="00715D1A">
      <w:pPr>
        <w:numPr>
          <w:ilvl w:val="0"/>
          <w:numId w:val="13"/>
        </w:numPr>
        <w:ind w:right="27"/>
        <w:jc w:val="both"/>
        <w:rPr>
          <w:rFonts w:ascii="Arial" w:hAnsi="Arial" w:cs="Arial"/>
          <w:sz w:val="20"/>
        </w:rPr>
      </w:pPr>
      <w:r w:rsidRPr="00A76810">
        <w:rPr>
          <w:rFonts w:ascii="Arial" w:hAnsi="Arial" w:cs="Arial"/>
          <w:sz w:val="20"/>
        </w:rPr>
        <w:t>Install new Automatic Weather Stations (AWS) at Farquhar. Consider the need to increase</w:t>
      </w:r>
      <w:r>
        <w:rPr>
          <w:rFonts w:ascii="Arial" w:hAnsi="Arial" w:cs="Arial"/>
          <w:sz w:val="20"/>
        </w:rPr>
        <w:t xml:space="preserve"> </w:t>
      </w:r>
      <w:r w:rsidRPr="00A76810">
        <w:rPr>
          <w:rFonts w:ascii="Arial" w:hAnsi="Arial" w:cs="Arial"/>
          <w:sz w:val="20"/>
        </w:rPr>
        <w:t>the density and coverage of the country’s meteorological network. As demonstrated by the passing of</w:t>
      </w:r>
      <w:r>
        <w:rPr>
          <w:rFonts w:ascii="Arial" w:hAnsi="Arial" w:cs="Arial"/>
          <w:sz w:val="20"/>
        </w:rPr>
        <w:t xml:space="preserve"> </w:t>
      </w:r>
      <w:r w:rsidRPr="00A76810">
        <w:rPr>
          <w:rFonts w:ascii="Arial" w:hAnsi="Arial" w:cs="Arial"/>
          <w:sz w:val="20"/>
        </w:rPr>
        <w:t>Tropical Cyclone Fantala, timely access to reliable meteorological data is critical for informing emergency</w:t>
      </w:r>
      <w:r>
        <w:rPr>
          <w:rFonts w:ascii="Arial" w:hAnsi="Arial" w:cs="Arial"/>
          <w:sz w:val="20"/>
        </w:rPr>
        <w:t xml:space="preserve"> </w:t>
      </w:r>
      <w:r w:rsidRPr="00A76810">
        <w:rPr>
          <w:rFonts w:ascii="Arial" w:hAnsi="Arial" w:cs="Arial"/>
          <w:sz w:val="20"/>
        </w:rPr>
        <w:t>operations related to rapid-onset extreme meteorological events. The installation of a new AWS is</w:t>
      </w:r>
      <w:r>
        <w:rPr>
          <w:rFonts w:ascii="Arial" w:hAnsi="Arial" w:cs="Arial"/>
          <w:sz w:val="20"/>
        </w:rPr>
        <w:t xml:space="preserve"> urgently needed in Fa</w:t>
      </w:r>
      <w:r w:rsidRPr="00A76810">
        <w:rPr>
          <w:rFonts w:ascii="Arial" w:hAnsi="Arial" w:cs="Arial"/>
          <w:sz w:val="20"/>
        </w:rPr>
        <w:t>rquhar. Expanding the coverage and density of the country’s meteorological network</w:t>
      </w:r>
      <w:r>
        <w:rPr>
          <w:rFonts w:ascii="Arial" w:hAnsi="Arial" w:cs="Arial"/>
          <w:sz w:val="20"/>
        </w:rPr>
        <w:t xml:space="preserve"> </w:t>
      </w:r>
      <w:r w:rsidRPr="00A76810">
        <w:rPr>
          <w:rFonts w:ascii="Arial" w:hAnsi="Arial" w:cs="Arial"/>
          <w:sz w:val="20"/>
        </w:rPr>
        <w:t>to other Outer Islands is an urgent need for strengthening and improving weather monitoring and</w:t>
      </w:r>
      <w:r>
        <w:rPr>
          <w:rFonts w:ascii="Arial" w:hAnsi="Arial" w:cs="Arial"/>
          <w:sz w:val="20"/>
        </w:rPr>
        <w:t xml:space="preserve"> </w:t>
      </w:r>
      <w:r w:rsidRPr="00A76810">
        <w:rPr>
          <w:rFonts w:ascii="Arial" w:hAnsi="Arial" w:cs="Arial"/>
          <w:sz w:val="20"/>
        </w:rPr>
        <w:t>forecasting capabilities, as well as to improve the effectiveness of the country’s meteorological Early</w:t>
      </w:r>
      <w:r>
        <w:rPr>
          <w:rFonts w:ascii="Arial" w:hAnsi="Arial" w:cs="Arial"/>
          <w:sz w:val="20"/>
        </w:rPr>
        <w:t xml:space="preserve"> </w:t>
      </w:r>
      <w:r w:rsidRPr="00A76810">
        <w:rPr>
          <w:rFonts w:ascii="Arial" w:hAnsi="Arial" w:cs="Arial"/>
          <w:sz w:val="20"/>
        </w:rPr>
        <w:t>Warning System. Hence, the sustainability of the operation of the AWS at Farquhar, as well as other nodes</w:t>
      </w:r>
      <w:r>
        <w:rPr>
          <w:rFonts w:ascii="Arial" w:hAnsi="Arial" w:cs="Arial"/>
          <w:sz w:val="20"/>
        </w:rPr>
        <w:t xml:space="preserve"> </w:t>
      </w:r>
      <w:r w:rsidRPr="00A76810">
        <w:rPr>
          <w:rFonts w:ascii="Arial" w:hAnsi="Arial" w:cs="Arial"/>
          <w:sz w:val="20"/>
        </w:rPr>
        <w:t>of the weather-monitoring network across the whole country, should not be an afterthought, and adequate</w:t>
      </w:r>
      <w:r>
        <w:rPr>
          <w:rFonts w:ascii="Arial" w:hAnsi="Arial" w:cs="Arial"/>
          <w:sz w:val="20"/>
        </w:rPr>
        <w:t xml:space="preserve"> </w:t>
      </w:r>
      <w:r w:rsidRPr="00A76810">
        <w:rPr>
          <w:rFonts w:ascii="Arial" w:hAnsi="Arial" w:cs="Arial"/>
          <w:sz w:val="20"/>
        </w:rPr>
        <w:t>and predictable funding options should be budgeted and provided for operations &amp; maintenance. Along</w:t>
      </w:r>
      <w:r>
        <w:rPr>
          <w:rFonts w:ascii="Arial" w:hAnsi="Arial" w:cs="Arial"/>
          <w:sz w:val="20"/>
        </w:rPr>
        <w:t xml:space="preserve"> </w:t>
      </w:r>
      <w:r w:rsidRPr="00A76810">
        <w:rPr>
          <w:rFonts w:ascii="Arial" w:hAnsi="Arial" w:cs="Arial"/>
          <w:sz w:val="20"/>
        </w:rPr>
        <w:t>with proper equipment, there is a need to update and harmonize the country’s Standard Operating</w:t>
      </w:r>
      <w:r>
        <w:rPr>
          <w:rFonts w:ascii="Arial" w:hAnsi="Arial" w:cs="Arial"/>
          <w:sz w:val="20"/>
        </w:rPr>
        <w:t xml:space="preserve"> </w:t>
      </w:r>
      <w:r w:rsidRPr="00A76810">
        <w:rPr>
          <w:rFonts w:ascii="Arial" w:hAnsi="Arial" w:cs="Arial"/>
          <w:sz w:val="20"/>
        </w:rPr>
        <w:t xml:space="preserve">Procedures for disaster </w:t>
      </w:r>
      <w:r w:rsidRPr="00A76810">
        <w:rPr>
          <w:rFonts w:ascii="Arial" w:hAnsi="Arial" w:cs="Arial"/>
          <w:sz w:val="20"/>
        </w:rPr>
        <w:lastRenderedPageBreak/>
        <w:t>preparedness and emergency response. This need is particularly urgent for the</w:t>
      </w:r>
      <w:r>
        <w:rPr>
          <w:rFonts w:ascii="Arial" w:hAnsi="Arial" w:cs="Arial"/>
          <w:sz w:val="20"/>
        </w:rPr>
        <w:t xml:space="preserve"> </w:t>
      </w:r>
      <w:r w:rsidRPr="00A76810">
        <w:rPr>
          <w:rFonts w:ascii="Arial" w:hAnsi="Arial" w:cs="Arial"/>
          <w:sz w:val="20"/>
        </w:rPr>
        <w:t>Farquhar Atoll and Outer Islands located along the path of tropical cyclones.</w:t>
      </w:r>
      <w:r>
        <w:rPr>
          <w:rFonts w:ascii="Arial" w:hAnsi="Arial" w:cs="Arial"/>
          <w:sz w:val="20"/>
        </w:rPr>
        <w:t xml:space="preserve"> </w:t>
      </w:r>
    </w:p>
    <w:p w:rsidR="00B55EF2" w:rsidRDefault="00A76810" w:rsidP="00715D1A">
      <w:pPr>
        <w:numPr>
          <w:ilvl w:val="0"/>
          <w:numId w:val="13"/>
        </w:numPr>
        <w:ind w:right="27"/>
        <w:jc w:val="both"/>
        <w:rPr>
          <w:rFonts w:ascii="Arial" w:hAnsi="Arial" w:cs="Arial"/>
          <w:sz w:val="20"/>
        </w:rPr>
      </w:pPr>
      <w:r w:rsidRPr="00A76810">
        <w:rPr>
          <w:rFonts w:ascii="Arial" w:hAnsi="Arial" w:cs="Arial"/>
          <w:sz w:val="20"/>
        </w:rPr>
        <w:t>Build storm shelters capable of withstanding category 5 cyclones, and keep them properly</w:t>
      </w:r>
      <w:r>
        <w:rPr>
          <w:rFonts w:ascii="Arial" w:hAnsi="Arial" w:cs="Arial"/>
          <w:sz w:val="20"/>
        </w:rPr>
        <w:t xml:space="preserve"> </w:t>
      </w:r>
      <w:r w:rsidRPr="00A76810">
        <w:rPr>
          <w:rFonts w:ascii="Arial" w:hAnsi="Arial" w:cs="Arial"/>
          <w:sz w:val="20"/>
        </w:rPr>
        <w:t>equipped with portable radios and survival kits, on all Outer Islands located along the path of</w:t>
      </w:r>
      <w:r>
        <w:rPr>
          <w:rFonts w:ascii="Arial" w:hAnsi="Arial" w:cs="Arial"/>
          <w:sz w:val="20"/>
        </w:rPr>
        <w:t xml:space="preserve"> </w:t>
      </w:r>
      <w:r w:rsidRPr="00A76810">
        <w:rPr>
          <w:rFonts w:ascii="Arial" w:hAnsi="Arial" w:cs="Arial"/>
          <w:sz w:val="20"/>
        </w:rPr>
        <w:t>cyclones. Cyclone shelters save lives. The remoteness of the Outer Islands poses a serious challenge to</w:t>
      </w:r>
      <w:r>
        <w:rPr>
          <w:rFonts w:ascii="Arial" w:hAnsi="Arial" w:cs="Arial"/>
          <w:sz w:val="20"/>
        </w:rPr>
        <w:t xml:space="preserve"> </w:t>
      </w:r>
      <w:r w:rsidRPr="00A76810">
        <w:rPr>
          <w:rFonts w:ascii="Arial" w:hAnsi="Arial" w:cs="Arial"/>
          <w:sz w:val="20"/>
        </w:rPr>
        <w:t>residents and tourists. Therefore, it makes sense to build additional cyclone shelters on other islands. These</w:t>
      </w:r>
      <w:r>
        <w:rPr>
          <w:rFonts w:ascii="Arial" w:hAnsi="Arial" w:cs="Arial"/>
          <w:sz w:val="20"/>
        </w:rPr>
        <w:t xml:space="preserve"> </w:t>
      </w:r>
      <w:r w:rsidRPr="00A76810">
        <w:rPr>
          <w:rFonts w:ascii="Arial" w:hAnsi="Arial" w:cs="Arial"/>
          <w:sz w:val="20"/>
        </w:rPr>
        <w:t>shelters shall be built to comply with technical specifications to withstand category 5 cyclones and shall</w:t>
      </w:r>
      <w:r>
        <w:rPr>
          <w:rFonts w:ascii="Arial" w:hAnsi="Arial" w:cs="Arial"/>
          <w:sz w:val="20"/>
        </w:rPr>
        <w:t xml:space="preserve"> </w:t>
      </w:r>
      <w:r w:rsidRPr="00A76810">
        <w:rPr>
          <w:rFonts w:ascii="Arial" w:hAnsi="Arial" w:cs="Arial"/>
          <w:sz w:val="20"/>
        </w:rPr>
        <w:t>be kept properly equipped with battery-powered radio-communication devices as well as emergency</w:t>
      </w:r>
      <w:r>
        <w:rPr>
          <w:rFonts w:ascii="Arial" w:hAnsi="Arial" w:cs="Arial"/>
          <w:sz w:val="20"/>
        </w:rPr>
        <w:t xml:space="preserve"> </w:t>
      </w:r>
      <w:r w:rsidRPr="00A76810">
        <w:rPr>
          <w:rFonts w:ascii="Arial" w:hAnsi="Arial" w:cs="Arial"/>
          <w:sz w:val="20"/>
        </w:rPr>
        <w:t>survival kits. Cyclone shelters should be used as the refuge of last resort as it would be expected that</w:t>
      </w:r>
      <w:r>
        <w:rPr>
          <w:rFonts w:ascii="Arial" w:hAnsi="Arial" w:cs="Arial"/>
          <w:sz w:val="20"/>
        </w:rPr>
        <w:t xml:space="preserve"> </w:t>
      </w:r>
      <w:r w:rsidRPr="00A76810">
        <w:rPr>
          <w:rFonts w:ascii="Arial" w:hAnsi="Arial" w:cs="Arial"/>
          <w:sz w:val="20"/>
        </w:rPr>
        <w:t>people at-risk are informed of any evolving emergency situation in a timely manner, as well as SOP for</w:t>
      </w:r>
      <w:r>
        <w:rPr>
          <w:rFonts w:ascii="Arial" w:hAnsi="Arial" w:cs="Arial"/>
          <w:sz w:val="20"/>
        </w:rPr>
        <w:t xml:space="preserve"> </w:t>
      </w:r>
      <w:r w:rsidRPr="00A76810">
        <w:rPr>
          <w:rFonts w:ascii="Arial" w:hAnsi="Arial" w:cs="Arial"/>
          <w:sz w:val="20"/>
        </w:rPr>
        <w:t>emergency evacuation would be in place and known by all concerned stakeholders.</w:t>
      </w:r>
    </w:p>
    <w:p w:rsidR="00FB5BFC" w:rsidRDefault="00FB5BFC" w:rsidP="00FB5BFC">
      <w:pPr>
        <w:ind w:right="27"/>
        <w:jc w:val="both"/>
        <w:rPr>
          <w:rFonts w:ascii="Arial" w:hAnsi="Arial" w:cs="Arial"/>
          <w:sz w:val="20"/>
        </w:rPr>
      </w:pPr>
    </w:p>
    <w:p w:rsidR="00FB5BFC" w:rsidRDefault="00FB5BFC" w:rsidP="00FB5BFC">
      <w:pPr>
        <w:ind w:right="27"/>
        <w:jc w:val="both"/>
        <w:rPr>
          <w:rFonts w:ascii="Arial" w:hAnsi="Arial" w:cs="Arial"/>
          <w:sz w:val="20"/>
        </w:rPr>
      </w:pPr>
    </w:p>
    <w:p w:rsidR="00FB5BFC" w:rsidRDefault="00FB5BFC" w:rsidP="00FB5BFC">
      <w:pPr>
        <w:ind w:right="27"/>
        <w:jc w:val="both"/>
        <w:rPr>
          <w:rFonts w:ascii="Arial" w:hAnsi="Arial" w:cs="Arial"/>
          <w:sz w:val="20"/>
        </w:rPr>
      </w:pPr>
      <w:r>
        <w:rPr>
          <w:rFonts w:ascii="Arial" w:hAnsi="Arial" w:cs="Arial"/>
          <w:noProof/>
          <w:sz w:val="20"/>
          <w:lang w:eastAsia="en-GB"/>
        </w:rPr>
        <w:drawing>
          <wp:inline distT="0" distB="0" distL="0" distR="0" wp14:anchorId="7B701DDC" wp14:editId="17366F98">
            <wp:extent cx="5727700" cy="40716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7700" cy="4071620"/>
                    </a:xfrm>
                    <a:prstGeom prst="rect">
                      <a:avLst/>
                    </a:prstGeom>
                    <a:noFill/>
                    <a:ln>
                      <a:noFill/>
                    </a:ln>
                  </pic:spPr>
                </pic:pic>
              </a:graphicData>
            </a:graphic>
          </wp:inline>
        </w:drawing>
      </w:r>
    </w:p>
    <w:p w:rsidR="00B55EF2" w:rsidRPr="00EE5862" w:rsidRDefault="00B55EF2" w:rsidP="00C3108F">
      <w:pPr>
        <w:ind w:right="27"/>
        <w:jc w:val="both"/>
        <w:rPr>
          <w:rFonts w:ascii="Arial" w:hAnsi="Arial" w:cs="Arial"/>
          <w:sz w:val="20"/>
        </w:rPr>
      </w:pPr>
    </w:p>
    <w:p w:rsidR="003D4B35" w:rsidRPr="005349FC" w:rsidRDefault="003D4B35" w:rsidP="009F02E9">
      <w:pPr>
        <w:autoSpaceDE w:val="0"/>
        <w:autoSpaceDN w:val="0"/>
        <w:adjustRightInd w:val="0"/>
        <w:rPr>
          <w:rFonts w:ascii="Arial" w:eastAsia="Calibri" w:hAnsi="Arial" w:cs="Arial"/>
          <w:sz w:val="20"/>
          <w:lang w:eastAsia="en-GB"/>
        </w:rPr>
        <w:sectPr w:rsidR="003D4B35" w:rsidRPr="005349FC" w:rsidSect="00715D1A">
          <w:footerReference w:type="default" r:id="rId11"/>
          <w:pgSz w:w="11907" w:h="16840" w:code="9"/>
          <w:pgMar w:top="990" w:right="1440" w:bottom="1440" w:left="1440" w:header="677" w:footer="461" w:gutter="0"/>
          <w:cols w:space="708"/>
          <w:docGrid w:linePitch="360"/>
        </w:sectPr>
      </w:pPr>
    </w:p>
    <w:p w:rsidR="003D4B35" w:rsidRPr="005349FC" w:rsidRDefault="003D4B35" w:rsidP="009F02E9">
      <w:pPr>
        <w:autoSpaceDE w:val="0"/>
        <w:autoSpaceDN w:val="0"/>
        <w:adjustRightInd w:val="0"/>
        <w:rPr>
          <w:rFonts w:ascii="Arial" w:eastAsia="Calibri" w:hAnsi="Arial" w:cs="Arial"/>
          <w:sz w:val="20"/>
          <w:lang w:eastAsia="en-GB"/>
        </w:rPr>
      </w:pPr>
    </w:p>
    <w:p w:rsidR="00147266" w:rsidRPr="005349FC" w:rsidRDefault="00147266" w:rsidP="009F02E9">
      <w:pPr>
        <w:autoSpaceDE w:val="0"/>
        <w:autoSpaceDN w:val="0"/>
        <w:adjustRightInd w:val="0"/>
        <w:rPr>
          <w:rFonts w:ascii="Arial" w:eastAsia="Calibri" w:hAnsi="Arial" w:cs="Arial"/>
          <w:sz w:val="20"/>
          <w:lang w:eastAsia="en-GB"/>
        </w:rPr>
      </w:pPr>
    </w:p>
    <w:p w:rsidR="006C471F" w:rsidRDefault="003C7A70" w:rsidP="009F02E9">
      <w:pPr>
        <w:pStyle w:val="Heading1"/>
        <w:rPr>
          <w:u w:val="single"/>
        </w:rPr>
      </w:pPr>
      <w:bookmarkStart w:id="42" w:name="_Toc244246582"/>
      <w:bookmarkStart w:id="43" w:name="_Toc380918704"/>
      <w:bookmarkStart w:id="44" w:name="_Toc427930370"/>
      <w:bookmarkStart w:id="45" w:name="_Toc427930701"/>
      <w:bookmarkStart w:id="46" w:name="_Toc166985263"/>
      <w:r w:rsidRPr="003517B4">
        <w:rPr>
          <w:u w:val="single"/>
        </w:rPr>
        <w:t xml:space="preserve">II. </w:t>
      </w:r>
      <w:r w:rsidR="006C471F" w:rsidRPr="003517B4">
        <w:rPr>
          <w:u w:val="single"/>
        </w:rPr>
        <w:t>PROJECT RESULTS SUMMARY</w:t>
      </w:r>
      <w:bookmarkEnd w:id="42"/>
      <w:bookmarkEnd w:id="43"/>
      <w:bookmarkEnd w:id="44"/>
      <w:bookmarkEnd w:id="45"/>
      <w:r w:rsidR="006C471F" w:rsidRPr="003517B4">
        <w:rPr>
          <w:u w:val="single"/>
        </w:rPr>
        <w:t xml:space="preserve"> </w:t>
      </w:r>
    </w:p>
    <w:p w:rsidR="00921A69" w:rsidRDefault="00921A69" w:rsidP="00921A6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4"/>
        <w:gridCol w:w="1368"/>
        <w:gridCol w:w="1895"/>
        <w:gridCol w:w="4096"/>
      </w:tblGrid>
      <w:tr w:rsidR="000B1929" w:rsidRPr="00B1409D" w:rsidTr="009E7273">
        <w:trPr>
          <w:cantSplit/>
          <w:trHeight w:val="1174"/>
        </w:trPr>
        <w:tc>
          <w:tcPr>
            <w:tcW w:w="1019" w:type="pct"/>
            <w:shd w:val="clear" w:color="auto" w:fill="CCCCCC"/>
            <w:vAlign w:val="center"/>
          </w:tcPr>
          <w:p w:rsidR="000B1929" w:rsidRPr="002F6D57" w:rsidRDefault="000B1929" w:rsidP="002F6D57">
            <w:pPr>
              <w:rPr>
                <w:rFonts w:ascii="Arial" w:hAnsi="Arial" w:cs="Arial"/>
                <w:sz w:val="20"/>
              </w:rPr>
            </w:pPr>
            <w:r w:rsidRPr="002F6D57">
              <w:rPr>
                <w:rFonts w:ascii="Arial" w:hAnsi="Arial" w:cs="Arial"/>
                <w:b/>
                <w:sz w:val="20"/>
              </w:rPr>
              <w:t>Description/objective</w:t>
            </w:r>
          </w:p>
          <w:p w:rsidR="000B1929" w:rsidRPr="00FD1C5E" w:rsidRDefault="000B1929" w:rsidP="00FD1C5E">
            <w:pPr>
              <w:pStyle w:val="Heading4"/>
              <w:tabs>
                <w:tab w:val="left" w:pos="18"/>
              </w:tabs>
              <w:ind w:left="-18"/>
              <w:jc w:val="center"/>
              <w:rPr>
                <w:rFonts w:ascii="Arial" w:hAnsi="Arial" w:cs="Arial"/>
                <w:sz w:val="20"/>
                <w:szCs w:val="20"/>
              </w:rPr>
            </w:pPr>
          </w:p>
        </w:tc>
        <w:tc>
          <w:tcPr>
            <w:tcW w:w="740" w:type="pct"/>
            <w:shd w:val="clear" w:color="auto" w:fill="CCCCCC"/>
          </w:tcPr>
          <w:p w:rsidR="000B1929" w:rsidRPr="002F6D57" w:rsidRDefault="000B1929" w:rsidP="002F6D57">
            <w:pPr>
              <w:spacing w:before="120"/>
              <w:ind w:left="-11" w:firstLine="11"/>
              <w:rPr>
                <w:rFonts w:ascii="Arial" w:hAnsi="Arial" w:cs="Arial"/>
                <w:i/>
                <w:iCs/>
                <w:sz w:val="20"/>
              </w:rPr>
            </w:pPr>
            <w:r w:rsidRPr="002F6D57">
              <w:rPr>
                <w:rFonts w:ascii="Arial" w:hAnsi="Arial" w:cs="Arial"/>
                <w:b/>
                <w:bCs/>
                <w:sz w:val="20"/>
              </w:rPr>
              <w:t>Description of Indicator</w:t>
            </w:r>
          </w:p>
        </w:tc>
        <w:tc>
          <w:tcPr>
            <w:tcW w:w="1022" w:type="pct"/>
            <w:shd w:val="clear" w:color="auto" w:fill="CCCCCC"/>
          </w:tcPr>
          <w:p w:rsidR="000B1929" w:rsidRPr="002F6D57" w:rsidRDefault="000B1929" w:rsidP="000B1929">
            <w:pPr>
              <w:spacing w:before="120"/>
              <w:ind w:left="-14" w:right="-195"/>
              <w:jc w:val="center"/>
              <w:rPr>
                <w:rFonts w:ascii="Arial" w:hAnsi="Arial" w:cs="Arial"/>
                <w:b/>
                <w:bCs/>
                <w:sz w:val="20"/>
              </w:rPr>
            </w:pPr>
            <w:r>
              <w:rPr>
                <w:rFonts w:ascii="Arial" w:hAnsi="Arial" w:cs="Arial"/>
                <w:b/>
                <w:bCs/>
                <w:sz w:val="20"/>
              </w:rPr>
              <w:t>Target level at end of project</w:t>
            </w:r>
          </w:p>
        </w:tc>
        <w:tc>
          <w:tcPr>
            <w:tcW w:w="2218" w:type="pct"/>
            <w:shd w:val="clear" w:color="auto" w:fill="CCCCCC"/>
          </w:tcPr>
          <w:p w:rsidR="000B1929" w:rsidRPr="002F6D57" w:rsidRDefault="000B1929" w:rsidP="002F6D57">
            <w:pPr>
              <w:spacing w:before="120"/>
              <w:ind w:left="-206"/>
              <w:jc w:val="center"/>
              <w:rPr>
                <w:rFonts w:ascii="Arial" w:hAnsi="Arial" w:cs="Arial"/>
                <w:b/>
                <w:bCs/>
                <w:sz w:val="20"/>
              </w:rPr>
            </w:pPr>
            <w:r>
              <w:rPr>
                <w:rFonts w:ascii="Arial" w:hAnsi="Arial" w:cs="Arial"/>
                <w:b/>
                <w:bCs/>
                <w:sz w:val="20"/>
              </w:rPr>
              <w:t>Achievement at end of project</w:t>
            </w:r>
          </w:p>
        </w:tc>
      </w:tr>
      <w:tr w:rsidR="008B0BBE" w:rsidRPr="00B1409D" w:rsidTr="009E7273">
        <w:trPr>
          <w:cantSplit/>
          <w:trHeight w:val="2204"/>
        </w:trPr>
        <w:tc>
          <w:tcPr>
            <w:tcW w:w="1019" w:type="pct"/>
          </w:tcPr>
          <w:p w:rsidR="000B1929" w:rsidRPr="0056650E" w:rsidRDefault="000B1929" w:rsidP="000B1929">
            <w:pPr>
              <w:tabs>
                <w:tab w:val="left" w:pos="18"/>
              </w:tabs>
              <w:ind w:left="-18" w:firstLine="18"/>
              <w:rPr>
                <w:rFonts w:ascii="Arial" w:hAnsi="Arial" w:cs="Arial"/>
                <w:sz w:val="20"/>
              </w:rPr>
            </w:pPr>
            <w:r w:rsidRPr="0056650E">
              <w:rPr>
                <w:rFonts w:ascii="Arial" w:hAnsi="Arial" w:cs="Arial"/>
                <w:b/>
                <w:sz w:val="20"/>
              </w:rPr>
              <w:t>Output 1</w:t>
            </w:r>
            <w:r w:rsidRPr="0056650E">
              <w:rPr>
                <w:rFonts w:ascii="Arial" w:hAnsi="Arial" w:cs="Arial"/>
                <w:sz w:val="20"/>
              </w:rPr>
              <w:t>: Support to immediate needs assessments in the affected outer islands</w:t>
            </w:r>
          </w:p>
          <w:p w:rsidR="000B1929" w:rsidRPr="0056650E" w:rsidRDefault="000B1929" w:rsidP="00FD1C5E">
            <w:pPr>
              <w:tabs>
                <w:tab w:val="left" w:pos="18"/>
              </w:tabs>
              <w:ind w:left="-18"/>
              <w:rPr>
                <w:rFonts w:ascii="Arial" w:hAnsi="Arial" w:cs="Arial"/>
                <w:i/>
                <w:sz w:val="20"/>
              </w:rPr>
            </w:pPr>
          </w:p>
          <w:p w:rsidR="000B1929" w:rsidRDefault="000B1929" w:rsidP="00FD1C5E">
            <w:pPr>
              <w:tabs>
                <w:tab w:val="left" w:pos="18"/>
              </w:tabs>
              <w:ind w:left="-18"/>
              <w:rPr>
                <w:rFonts w:ascii="Arial" w:hAnsi="Arial" w:cs="Arial"/>
                <w:i/>
                <w:sz w:val="20"/>
              </w:rPr>
            </w:pPr>
            <w:r w:rsidRPr="0056650E">
              <w:rPr>
                <w:rFonts w:ascii="Arial" w:hAnsi="Arial" w:cs="Arial"/>
                <w:b/>
                <w:i/>
                <w:sz w:val="20"/>
              </w:rPr>
              <w:t>Baseline</w:t>
            </w:r>
            <w:r w:rsidRPr="0056650E">
              <w:rPr>
                <w:rFonts w:ascii="Arial" w:hAnsi="Arial" w:cs="Arial"/>
                <w:i/>
                <w:sz w:val="20"/>
              </w:rPr>
              <w:t>: 0</w:t>
            </w:r>
          </w:p>
          <w:p w:rsidR="00D52970" w:rsidRDefault="00D52970" w:rsidP="00FD1C5E">
            <w:pPr>
              <w:tabs>
                <w:tab w:val="left" w:pos="18"/>
              </w:tabs>
              <w:ind w:left="-18"/>
              <w:rPr>
                <w:rFonts w:ascii="Arial" w:hAnsi="Arial" w:cs="Arial"/>
                <w:i/>
                <w:sz w:val="20"/>
              </w:rPr>
            </w:pPr>
          </w:p>
          <w:p w:rsidR="00D52970" w:rsidRPr="00D52970" w:rsidRDefault="00D52970" w:rsidP="00FD1C5E">
            <w:pPr>
              <w:tabs>
                <w:tab w:val="left" w:pos="18"/>
              </w:tabs>
              <w:ind w:left="-18"/>
              <w:rPr>
                <w:rFonts w:ascii="Arial" w:hAnsi="Arial" w:cs="Arial"/>
                <w:b/>
                <w:i/>
                <w:sz w:val="20"/>
              </w:rPr>
            </w:pPr>
            <w:r w:rsidRPr="00D52970">
              <w:rPr>
                <w:rFonts w:ascii="Arial" w:hAnsi="Arial" w:cs="Arial"/>
                <w:b/>
                <w:sz w:val="20"/>
              </w:rPr>
              <w:t>Target: 1</w:t>
            </w:r>
          </w:p>
          <w:p w:rsidR="000B1929" w:rsidRPr="0056650E" w:rsidRDefault="000B1929" w:rsidP="00FD1C5E">
            <w:pPr>
              <w:tabs>
                <w:tab w:val="left" w:pos="18"/>
              </w:tabs>
              <w:ind w:left="-18"/>
              <w:rPr>
                <w:rFonts w:ascii="Arial" w:hAnsi="Arial" w:cs="Arial"/>
                <w:i/>
                <w:sz w:val="20"/>
              </w:rPr>
            </w:pPr>
          </w:p>
          <w:p w:rsidR="000B1929" w:rsidRPr="0056650E" w:rsidRDefault="000B1929" w:rsidP="00715D1A">
            <w:pPr>
              <w:numPr>
                <w:ilvl w:val="1"/>
                <w:numId w:val="9"/>
              </w:numPr>
              <w:ind w:left="349"/>
              <w:rPr>
                <w:rFonts w:ascii="Arial" w:hAnsi="Arial" w:cs="Arial"/>
                <w:sz w:val="20"/>
              </w:rPr>
            </w:pPr>
            <w:r w:rsidRPr="0056650E">
              <w:rPr>
                <w:rFonts w:ascii="Arial" w:hAnsi="Arial" w:cs="Arial"/>
                <w:sz w:val="20"/>
              </w:rPr>
              <w:t>Immediate support to assessment missions to island to survey damage and provide recovery estimates</w:t>
            </w:r>
          </w:p>
          <w:p w:rsidR="000B1929" w:rsidRPr="0056650E" w:rsidRDefault="000B1929" w:rsidP="000B1929">
            <w:pPr>
              <w:jc w:val="both"/>
              <w:rPr>
                <w:rFonts w:ascii="Arial" w:hAnsi="Arial" w:cs="Arial"/>
                <w:color w:val="4472C4"/>
                <w:sz w:val="20"/>
              </w:rPr>
            </w:pPr>
          </w:p>
          <w:p w:rsidR="000B1929" w:rsidRPr="0056650E" w:rsidRDefault="000B1929" w:rsidP="000B1929">
            <w:pPr>
              <w:jc w:val="both"/>
              <w:rPr>
                <w:rFonts w:ascii="Arial" w:hAnsi="Arial" w:cs="Arial"/>
                <w:sz w:val="20"/>
              </w:rPr>
            </w:pPr>
            <w:r w:rsidRPr="0056650E">
              <w:rPr>
                <w:rFonts w:ascii="Arial" w:hAnsi="Arial" w:cs="Arial"/>
                <w:color w:val="4472C4"/>
                <w:sz w:val="20"/>
              </w:rPr>
              <w:t xml:space="preserve">        </w:t>
            </w:r>
          </w:p>
          <w:p w:rsidR="000B1929" w:rsidRPr="0056650E" w:rsidRDefault="000B1929" w:rsidP="00FD1C5E">
            <w:pPr>
              <w:numPr>
                <w:ilvl w:val="1"/>
                <w:numId w:val="9"/>
              </w:numPr>
              <w:ind w:left="349"/>
              <w:jc w:val="both"/>
              <w:rPr>
                <w:rFonts w:ascii="Arial" w:hAnsi="Arial" w:cs="Arial"/>
                <w:sz w:val="20"/>
              </w:rPr>
            </w:pPr>
            <w:r w:rsidRPr="0056650E">
              <w:rPr>
                <w:rFonts w:ascii="Arial" w:hAnsi="Arial" w:cs="Arial"/>
                <w:sz w:val="20"/>
              </w:rPr>
              <w:t xml:space="preserve">Catering to immediate needs (diesel fuel, salt water desalination plant, </w:t>
            </w:r>
            <w:proofErr w:type="spellStart"/>
            <w:r w:rsidRPr="0056650E">
              <w:rPr>
                <w:rFonts w:ascii="Arial" w:hAnsi="Arial" w:cs="Arial"/>
                <w:sz w:val="20"/>
              </w:rPr>
              <w:t>etc</w:t>
            </w:r>
            <w:proofErr w:type="spellEnd"/>
            <w:r w:rsidRPr="0056650E">
              <w:rPr>
                <w:rFonts w:ascii="Arial" w:hAnsi="Arial" w:cs="Arial"/>
                <w:sz w:val="20"/>
              </w:rPr>
              <w:t>)</w:t>
            </w:r>
            <w:r w:rsidRPr="0056650E">
              <w:rPr>
                <w:rFonts w:ascii="Arial" w:hAnsi="Arial" w:cs="Arial"/>
                <w:color w:val="4472C4"/>
                <w:sz w:val="20"/>
              </w:rPr>
              <w:t xml:space="preserve"> </w:t>
            </w:r>
          </w:p>
          <w:p w:rsidR="000B1929" w:rsidRPr="0056650E" w:rsidRDefault="000B1929" w:rsidP="000B1929">
            <w:pPr>
              <w:ind w:left="-11" w:hanging="349"/>
              <w:jc w:val="both"/>
              <w:rPr>
                <w:rFonts w:ascii="Arial" w:hAnsi="Arial" w:cs="Arial"/>
                <w:sz w:val="20"/>
              </w:rPr>
            </w:pPr>
          </w:p>
          <w:p w:rsidR="000B1929" w:rsidRPr="0056650E" w:rsidRDefault="000B1929" w:rsidP="00FD1C5E">
            <w:pPr>
              <w:tabs>
                <w:tab w:val="left" w:pos="18"/>
              </w:tabs>
              <w:ind w:left="-18"/>
              <w:rPr>
                <w:rFonts w:ascii="Arial" w:hAnsi="Arial" w:cs="Arial"/>
                <w:sz w:val="20"/>
              </w:rPr>
            </w:pPr>
          </w:p>
        </w:tc>
        <w:tc>
          <w:tcPr>
            <w:tcW w:w="740" w:type="pct"/>
          </w:tcPr>
          <w:p w:rsidR="000B1929" w:rsidRPr="0056650E" w:rsidRDefault="000B1929" w:rsidP="000B1929">
            <w:pPr>
              <w:ind w:left="-11" w:hanging="3"/>
              <w:rPr>
                <w:rFonts w:ascii="Arial" w:hAnsi="Arial" w:cs="Arial"/>
                <w:sz w:val="20"/>
              </w:rPr>
            </w:pPr>
            <w:r w:rsidRPr="0056650E">
              <w:rPr>
                <w:rFonts w:ascii="Arial" w:hAnsi="Arial" w:cs="Arial"/>
                <w:sz w:val="20"/>
              </w:rPr>
              <w:t>Needs assessment produced</w:t>
            </w:r>
          </w:p>
        </w:tc>
        <w:tc>
          <w:tcPr>
            <w:tcW w:w="1025" w:type="pct"/>
          </w:tcPr>
          <w:p w:rsidR="00167F2E" w:rsidRPr="00D52970" w:rsidRDefault="00897217" w:rsidP="00715D1A">
            <w:pPr>
              <w:numPr>
                <w:ilvl w:val="1"/>
                <w:numId w:val="11"/>
              </w:numPr>
              <w:ind w:left="346" w:hanging="346"/>
              <w:rPr>
                <w:rFonts w:ascii="Arial" w:hAnsi="Arial" w:cs="Arial"/>
                <w:sz w:val="20"/>
              </w:rPr>
            </w:pPr>
            <w:r w:rsidRPr="00D52970">
              <w:rPr>
                <w:rFonts w:ascii="Arial" w:hAnsi="Arial" w:cs="Arial"/>
                <w:sz w:val="20"/>
              </w:rPr>
              <w:t>USD50</w:t>
            </w:r>
            <w:proofErr w:type="gramStart"/>
            <w:r w:rsidRPr="00D52970">
              <w:rPr>
                <w:rFonts w:ascii="Arial" w:hAnsi="Arial" w:cs="Arial"/>
                <w:sz w:val="20"/>
              </w:rPr>
              <w:t>,000</w:t>
            </w:r>
            <w:proofErr w:type="gramEnd"/>
            <w:r w:rsidRPr="00D52970">
              <w:rPr>
                <w:rFonts w:ascii="Arial" w:hAnsi="Arial" w:cs="Arial"/>
                <w:sz w:val="20"/>
              </w:rPr>
              <w:t xml:space="preserve"> received by IDC on 15.09.2017 to cover flight costs.</w:t>
            </w:r>
          </w:p>
          <w:p w:rsidR="00167F2E" w:rsidRPr="00D52970" w:rsidRDefault="00167F2E" w:rsidP="00167F2E">
            <w:pPr>
              <w:ind w:left="360"/>
              <w:jc w:val="both"/>
              <w:rPr>
                <w:rFonts w:ascii="Arial" w:hAnsi="Arial" w:cs="Arial"/>
                <w:sz w:val="20"/>
              </w:rPr>
            </w:pPr>
          </w:p>
          <w:p w:rsidR="00167F2E" w:rsidRPr="00D52970" w:rsidRDefault="00167F2E" w:rsidP="00167F2E">
            <w:pPr>
              <w:ind w:left="360"/>
              <w:jc w:val="both"/>
              <w:rPr>
                <w:rFonts w:ascii="Arial" w:hAnsi="Arial" w:cs="Arial"/>
                <w:sz w:val="20"/>
              </w:rPr>
            </w:pPr>
          </w:p>
          <w:p w:rsidR="00897217" w:rsidRPr="00D52970" w:rsidRDefault="00897217" w:rsidP="00167F2E">
            <w:pPr>
              <w:ind w:left="360"/>
              <w:jc w:val="both"/>
              <w:rPr>
                <w:rFonts w:ascii="Arial" w:hAnsi="Arial" w:cs="Arial"/>
                <w:sz w:val="20"/>
              </w:rPr>
            </w:pPr>
            <w:r w:rsidRPr="00D52970">
              <w:rPr>
                <w:rFonts w:ascii="Arial" w:hAnsi="Arial" w:cs="Arial"/>
                <w:sz w:val="20"/>
              </w:rPr>
              <w:t xml:space="preserve"> </w:t>
            </w:r>
          </w:p>
          <w:p w:rsidR="00897217" w:rsidRPr="00D52970" w:rsidRDefault="00897217" w:rsidP="00715D1A">
            <w:pPr>
              <w:rPr>
                <w:rFonts w:ascii="Arial" w:hAnsi="Arial" w:cs="Arial"/>
                <w:sz w:val="20"/>
              </w:rPr>
            </w:pPr>
            <w:r w:rsidRPr="00D52970">
              <w:rPr>
                <w:rFonts w:ascii="Arial" w:hAnsi="Arial" w:cs="Arial"/>
                <w:sz w:val="20"/>
              </w:rPr>
              <w:t xml:space="preserve">1.2 First boat trip with </w:t>
            </w:r>
            <w:r w:rsidR="00167F2E" w:rsidRPr="00D52970">
              <w:rPr>
                <w:rFonts w:ascii="Arial" w:hAnsi="Arial" w:cs="Arial"/>
                <w:sz w:val="20"/>
              </w:rPr>
              <w:t xml:space="preserve">recovery supplies, </w:t>
            </w:r>
            <w:r w:rsidRPr="00D52970">
              <w:rPr>
                <w:rFonts w:ascii="Arial" w:hAnsi="Arial" w:cs="Arial"/>
                <w:sz w:val="20"/>
              </w:rPr>
              <w:t xml:space="preserve">machinery for </w:t>
            </w:r>
            <w:r w:rsidR="00167F2E" w:rsidRPr="00D52970">
              <w:rPr>
                <w:rFonts w:ascii="Arial" w:hAnsi="Arial" w:cs="Arial"/>
                <w:sz w:val="20"/>
              </w:rPr>
              <w:t xml:space="preserve">infrastructure repairs and </w:t>
            </w:r>
            <w:r w:rsidRPr="00D52970">
              <w:rPr>
                <w:rFonts w:ascii="Arial" w:hAnsi="Arial" w:cs="Arial"/>
                <w:sz w:val="20"/>
              </w:rPr>
              <w:t xml:space="preserve">site clearing and some construction materials </w:t>
            </w:r>
            <w:r w:rsidR="00167F2E" w:rsidRPr="00D52970">
              <w:rPr>
                <w:rFonts w:ascii="Arial" w:hAnsi="Arial" w:cs="Arial"/>
                <w:sz w:val="20"/>
              </w:rPr>
              <w:t xml:space="preserve">was dispatched </w:t>
            </w:r>
            <w:r w:rsidRPr="00D52970">
              <w:rPr>
                <w:rFonts w:ascii="Arial" w:hAnsi="Arial" w:cs="Arial"/>
                <w:sz w:val="20"/>
              </w:rPr>
              <w:t>on 3</w:t>
            </w:r>
            <w:r w:rsidRPr="00D52970">
              <w:rPr>
                <w:rFonts w:ascii="Arial" w:hAnsi="Arial" w:cs="Arial"/>
                <w:sz w:val="20"/>
                <w:vertAlign w:val="superscript"/>
              </w:rPr>
              <w:t>rd</w:t>
            </w:r>
            <w:r w:rsidRPr="00D52970">
              <w:rPr>
                <w:rFonts w:ascii="Arial" w:hAnsi="Arial" w:cs="Arial"/>
                <w:sz w:val="20"/>
              </w:rPr>
              <w:t xml:space="preserve"> may 2016</w:t>
            </w:r>
            <w:r w:rsidR="00167F2E" w:rsidRPr="00D52970">
              <w:rPr>
                <w:rFonts w:ascii="Arial" w:hAnsi="Arial" w:cs="Arial"/>
                <w:sz w:val="20"/>
              </w:rPr>
              <w:t>.</w:t>
            </w:r>
            <w:r w:rsidRPr="00D52970">
              <w:rPr>
                <w:rFonts w:ascii="Arial" w:hAnsi="Arial" w:cs="Arial"/>
                <w:sz w:val="20"/>
              </w:rPr>
              <w:t xml:space="preserve"> </w:t>
            </w:r>
            <w:r w:rsidR="00167F2E" w:rsidRPr="00D52970">
              <w:rPr>
                <w:rFonts w:ascii="Arial" w:hAnsi="Arial" w:cs="Arial"/>
                <w:sz w:val="20"/>
              </w:rPr>
              <w:t xml:space="preserve">Two additional </w:t>
            </w:r>
            <w:r w:rsidRPr="00D52970">
              <w:rPr>
                <w:rFonts w:ascii="Arial" w:hAnsi="Arial" w:cs="Arial"/>
                <w:sz w:val="20"/>
              </w:rPr>
              <w:t>boat trips with constructions materials and additional supplies were sent to Farquhar on the 1</w:t>
            </w:r>
            <w:r w:rsidRPr="00D52970">
              <w:rPr>
                <w:rFonts w:ascii="Arial" w:hAnsi="Arial" w:cs="Arial"/>
                <w:sz w:val="20"/>
                <w:vertAlign w:val="superscript"/>
              </w:rPr>
              <w:t>st</w:t>
            </w:r>
            <w:r w:rsidRPr="00D52970">
              <w:rPr>
                <w:rFonts w:ascii="Arial" w:hAnsi="Arial" w:cs="Arial"/>
                <w:sz w:val="20"/>
              </w:rPr>
              <w:t xml:space="preserve"> September and 2</w:t>
            </w:r>
            <w:r w:rsidRPr="00D52970">
              <w:rPr>
                <w:rFonts w:ascii="Arial" w:hAnsi="Arial" w:cs="Arial"/>
                <w:sz w:val="20"/>
                <w:vertAlign w:val="superscript"/>
              </w:rPr>
              <w:t>nd</w:t>
            </w:r>
            <w:r w:rsidRPr="00D52970">
              <w:rPr>
                <w:rFonts w:ascii="Arial" w:hAnsi="Arial" w:cs="Arial"/>
                <w:sz w:val="20"/>
              </w:rPr>
              <w:t xml:space="preserve"> October 2016. </w:t>
            </w:r>
          </w:p>
          <w:p w:rsidR="000B1929" w:rsidRPr="00D52970" w:rsidRDefault="000B1929" w:rsidP="00FD1C5E">
            <w:pPr>
              <w:ind w:left="-53"/>
              <w:rPr>
                <w:rFonts w:ascii="Arial" w:hAnsi="Arial" w:cs="Arial"/>
                <w:sz w:val="20"/>
              </w:rPr>
            </w:pPr>
          </w:p>
        </w:tc>
        <w:tc>
          <w:tcPr>
            <w:tcW w:w="2215" w:type="pct"/>
          </w:tcPr>
          <w:p w:rsidR="000B1929" w:rsidRPr="00D52970" w:rsidRDefault="00167F2E" w:rsidP="000B1929">
            <w:pPr>
              <w:ind w:hanging="14"/>
              <w:jc w:val="both"/>
              <w:rPr>
                <w:rFonts w:ascii="Arial" w:hAnsi="Arial" w:cs="Arial"/>
                <w:sz w:val="20"/>
              </w:rPr>
            </w:pPr>
            <w:r w:rsidRPr="00D52970">
              <w:rPr>
                <w:rFonts w:ascii="Arial" w:hAnsi="Arial" w:cs="Arial"/>
                <w:sz w:val="20"/>
              </w:rPr>
              <w:t>Two flights done on 22.04.16 and 22.04.16 for recovery team and representatives of the Department of Risk and Disaster management.  Two flights done on the 12.05.16 and 13.05.16 for World bank representatives and assessors</w:t>
            </w:r>
          </w:p>
          <w:p w:rsidR="00167F2E" w:rsidRPr="00D52970" w:rsidRDefault="00167F2E" w:rsidP="000B1929">
            <w:pPr>
              <w:ind w:hanging="14"/>
              <w:jc w:val="both"/>
              <w:rPr>
                <w:rFonts w:ascii="Arial" w:hAnsi="Arial" w:cs="Arial"/>
                <w:sz w:val="20"/>
              </w:rPr>
            </w:pPr>
          </w:p>
          <w:p w:rsidR="00167F2E" w:rsidRPr="00D52970" w:rsidRDefault="00167F2E" w:rsidP="000B1929">
            <w:pPr>
              <w:ind w:hanging="14"/>
              <w:jc w:val="both"/>
              <w:rPr>
                <w:rFonts w:ascii="Arial" w:hAnsi="Arial" w:cs="Arial"/>
                <w:sz w:val="20"/>
              </w:rPr>
            </w:pPr>
            <w:r w:rsidRPr="00D52970">
              <w:rPr>
                <w:rFonts w:ascii="Arial" w:hAnsi="Arial" w:cs="Arial"/>
                <w:sz w:val="20"/>
              </w:rPr>
              <w:t xml:space="preserve">Reconstruction of electricity generation house, water desalination plant house and new water storage tank have been completed to date. </w:t>
            </w:r>
          </w:p>
          <w:p w:rsidR="00167F2E" w:rsidRPr="00D52970" w:rsidRDefault="00167F2E" w:rsidP="000B1929">
            <w:pPr>
              <w:ind w:hanging="14"/>
              <w:jc w:val="both"/>
              <w:rPr>
                <w:rFonts w:ascii="Arial" w:hAnsi="Arial" w:cs="Arial"/>
                <w:sz w:val="20"/>
              </w:rPr>
            </w:pPr>
          </w:p>
          <w:p w:rsidR="00167F2E" w:rsidRPr="00D52970" w:rsidRDefault="00167F2E" w:rsidP="000B1929">
            <w:pPr>
              <w:ind w:hanging="14"/>
              <w:jc w:val="both"/>
              <w:rPr>
                <w:rFonts w:ascii="Arial" w:hAnsi="Arial" w:cs="Arial"/>
                <w:sz w:val="20"/>
              </w:rPr>
            </w:pPr>
            <w:r w:rsidRPr="00D52970">
              <w:rPr>
                <w:rFonts w:ascii="Arial" w:hAnsi="Arial" w:cs="Arial"/>
                <w:sz w:val="20"/>
              </w:rPr>
              <w:t>Reconstruction of the IDC guest house and staff accommodation house is still on-going.</w:t>
            </w:r>
          </w:p>
          <w:p w:rsidR="000B1929" w:rsidRPr="00D52970" w:rsidRDefault="000B1929" w:rsidP="00167F2E">
            <w:pPr>
              <w:jc w:val="both"/>
              <w:rPr>
                <w:rFonts w:ascii="Arial" w:hAnsi="Arial" w:cs="Arial"/>
                <w:sz w:val="20"/>
              </w:rPr>
            </w:pPr>
          </w:p>
          <w:p w:rsidR="000B1929" w:rsidRPr="00D52970" w:rsidRDefault="000B1929" w:rsidP="00167F2E">
            <w:pPr>
              <w:jc w:val="both"/>
              <w:rPr>
                <w:rFonts w:ascii="Arial" w:hAnsi="Arial" w:cs="Arial"/>
                <w:sz w:val="20"/>
              </w:rPr>
            </w:pPr>
            <w:r w:rsidRPr="00D52970">
              <w:rPr>
                <w:rFonts w:ascii="Arial" w:hAnsi="Arial" w:cs="Arial"/>
                <w:sz w:val="20"/>
              </w:rPr>
              <w:t>Clean up has been completed on North island and the debris have been sorted out and stacked away.</w:t>
            </w:r>
          </w:p>
          <w:p w:rsidR="000B1929" w:rsidRPr="0056650E" w:rsidRDefault="000B1929" w:rsidP="00FD1C5E">
            <w:pPr>
              <w:ind w:left="-53"/>
              <w:rPr>
                <w:rFonts w:ascii="Arial" w:hAnsi="Arial" w:cs="Arial"/>
                <w:sz w:val="20"/>
              </w:rPr>
            </w:pPr>
          </w:p>
        </w:tc>
      </w:tr>
      <w:tr w:rsidR="008B0BBE" w:rsidRPr="00B1409D" w:rsidTr="009E7273">
        <w:trPr>
          <w:cantSplit/>
          <w:trHeight w:val="135"/>
        </w:trPr>
        <w:tc>
          <w:tcPr>
            <w:tcW w:w="1019" w:type="pct"/>
          </w:tcPr>
          <w:p w:rsidR="000B1929" w:rsidRPr="0056650E" w:rsidRDefault="000B1929" w:rsidP="00FD1C5E">
            <w:pPr>
              <w:tabs>
                <w:tab w:val="left" w:pos="18"/>
              </w:tabs>
              <w:ind w:left="-18"/>
              <w:rPr>
                <w:rFonts w:ascii="Arial" w:hAnsi="Arial" w:cs="Arial"/>
                <w:sz w:val="20"/>
              </w:rPr>
            </w:pPr>
            <w:r w:rsidRPr="0056650E">
              <w:rPr>
                <w:rFonts w:ascii="Arial" w:hAnsi="Arial" w:cs="Arial"/>
                <w:b/>
                <w:sz w:val="20"/>
              </w:rPr>
              <w:lastRenderedPageBreak/>
              <w:t>Output 2</w:t>
            </w:r>
            <w:r w:rsidRPr="0056650E">
              <w:rPr>
                <w:rFonts w:ascii="Arial" w:hAnsi="Arial" w:cs="Arial"/>
                <w:sz w:val="20"/>
              </w:rPr>
              <w:t>: Support response to early recovery planning processes and the development of multi-sectorial early recovery plan</w:t>
            </w:r>
          </w:p>
          <w:p w:rsidR="000B1929" w:rsidRPr="0056650E" w:rsidRDefault="000B1929" w:rsidP="00FD1C5E">
            <w:pPr>
              <w:numPr>
                <w:ilvl w:val="0"/>
                <w:numId w:val="10"/>
              </w:numPr>
              <w:tabs>
                <w:tab w:val="left" w:pos="18"/>
              </w:tabs>
              <w:ind w:left="-18" w:hanging="630"/>
              <w:rPr>
                <w:rFonts w:ascii="Arial" w:hAnsi="Arial" w:cs="Arial"/>
                <w:sz w:val="20"/>
              </w:rPr>
            </w:pPr>
          </w:p>
          <w:p w:rsidR="00EF3D6D" w:rsidRDefault="00EF3D6D" w:rsidP="00FD1C5E">
            <w:pPr>
              <w:tabs>
                <w:tab w:val="left" w:pos="18"/>
                <w:tab w:val="left" w:pos="270"/>
                <w:tab w:val="left" w:pos="720"/>
              </w:tabs>
              <w:ind w:left="-18"/>
              <w:rPr>
                <w:rFonts w:ascii="Arial" w:hAnsi="Arial" w:cs="Arial"/>
                <w:sz w:val="20"/>
              </w:rPr>
            </w:pPr>
          </w:p>
          <w:p w:rsidR="00D52970" w:rsidRPr="0056650E" w:rsidRDefault="00D52970" w:rsidP="00FD1C5E">
            <w:pPr>
              <w:tabs>
                <w:tab w:val="left" w:pos="18"/>
                <w:tab w:val="left" w:pos="270"/>
                <w:tab w:val="left" w:pos="720"/>
              </w:tabs>
              <w:ind w:left="-18"/>
              <w:rPr>
                <w:rFonts w:ascii="Arial" w:hAnsi="Arial" w:cs="Arial"/>
                <w:sz w:val="20"/>
              </w:rPr>
            </w:pPr>
          </w:p>
          <w:p w:rsidR="00EF3D6D" w:rsidRPr="0056650E" w:rsidRDefault="00EF3D6D" w:rsidP="00EF3D6D">
            <w:pPr>
              <w:ind w:left="349" w:hanging="349"/>
              <w:rPr>
                <w:rFonts w:ascii="Arial" w:hAnsi="Arial" w:cs="Arial"/>
                <w:color w:val="4472C4"/>
                <w:sz w:val="20"/>
              </w:rPr>
            </w:pPr>
            <w:r w:rsidRPr="0056650E">
              <w:rPr>
                <w:rFonts w:ascii="Arial" w:hAnsi="Arial" w:cs="Arial"/>
                <w:sz w:val="20"/>
              </w:rPr>
              <w:t xml:space="preserve">2.1 Support for developing analytical reports to design recovery planning. </w:t>
            </w:r>
          </w:p>
          <w:p w:rsidR="00EF3D6D" w:rsidRPr="0056650E" w:rsidRDefault="00EF3D6D" w:rsidP="00EF3D6D">
            <w:pPr>
              <w:ind w:left="349" w:hanging="349"/>
              <w:jc w:val="both"/>
              <w:rPr>
                <w:rFonts w:ascii="Arial" w:hAnsi="Arial" w:cs="Arial"/>
                <w:sz w:val="20"/>
              </w:rPr>
            </w:pPr>
          </w:p>
          <w:p w:rsidR="00EF3D6D" w:rsidRPr="0056650E" w:rsidRDefault="00EF3D6D" w:rsidP="00715D1A">
            <w:pPr>
              <w:ind w:left="349" w:hanging="349"/>
              <w:rPr>
                <w:rFonts w:ascii="Arial" w:hAnsi="Arial" w:cs="Arial"/>
                <w:sz w:val="20"/>
              </w:rPr>
            </w:pPr>
            <w:r w:rsidRPr="0056650E">
              <w:rPr>
                <w:rFonts w:ascii="Arial" w:hAnsi="Arial" w:cs="Arial"/>
                <w:sz w:val="20"/>
              </w:rPr>
              <w:t xml:space="preserve">2.2 Sharing of assessment information to support grant based fund raising efforts (coordination). </w:t>
            </w:r>
          </w:p>
          <w:p w:rsidR="000B1929" w:rsidRPr="0056650E" w:rsidRDefault="000B1929" w:rsidP="00FD1C5E">
            <w:pPr>
              <w:tabs>
                <w:tab w:val="left" w:pos="18"/>
                <w:tab w:val="left" w:pos="270"/>
                <w:tab w:val="left" w:pos="720"/>
              </w:tabs>
              <w:ind w:left="-18"/>
              <w:rPr>
                <w:rFonts w:ascii="Arial" w:hAnsi="Arial" w:cs="Arial"/>
                <w:sz w:val="20"/>
              </w:rPr>
            </w:pPr>
          </w:p>
        </w:tc>
        <w:tc>
          <w:tcPr>
            <w:tcW w:w="740" w:type="pct"/>
          </w:tcPr>
          <w:p w:rsidR="000B1929" w:rsidRPr="0056650E" w:rsidRDefault="00EF3D6D" w:rsidP="00EF3D6D">
            <w:pPr>
              <w:ind w:left="-11" w:firstLine="11"/>
              <w:jc w:val="both"/>
              <w:rPr>
                <w:rFonts w:ascii="Arial" w:hAnsi="Arial" w:cs="Arial"/>
                <w:sz w:val="20"/>
              </w:rPr>
            </w:pPr>
            <w:r w:rsidRPr="0056650E">
              <w:rPr>
                <w:rFonts w:ascii="Arial" w:hAnsi="Arial" w:cs="Arial"/>
                <w:sz w:val="20"/>
              </w:rPr>
              <w:t>Report: Cost recovery options</w:t>
            </w:r>
          </w:p>
          <w:p w:rsidR="000B1929" w:rsidRPr="0056650E" w:rsidRDefault="000B1929" w:rsidP="00FD1C5E">
            <w:pPr>
              <w:ind w:left="-11" w:hanging="349"/>
              <w:rPr>
                <w:rFonts w:ascii="Arial" w:hAnsi="Arial" w:cs="Arial"/>
                <w:sz w:val="20"/>
              </w:rPr>
            </w:pPr>
          </w:p>
          <w:p w:rsidR="000B1929" w:rsidRPr="0056650E" w:rsidRDefault="000B1929" w:rsidP="00FD1C5E">
            <w:pPr>
              <w:ind w:left="-11" w:hanging="349"/>
              <w:rPr>
                <w:rFonts w:ascii="Arial" w:hAnsi="Arial" w:cs="Arial"/>
                <w:sz w:val="20"/>
              </w:rPr>
            </w:pPr>
          </w:p>
          <w:p w:rsidR="000B1929" w:rsidRPr="0056650E" w:rsidRDefault="000B1929" w:rsidP="00FD1C5E">
            <w:pPr>
              <w:ind w:left="-11" w:hanging="349"/>
              <w:rPr>
                <w:rFonts w:ascii="Arial" w:hAnsi="Arial" w:cs="Arial"/>
                <w:i/>
                <w:iCs/>
                <w:sz w:val="20"/>
              </w:rPr>
            </w:pPr>
          </w:p>
        </w:tc>
        <w:tc>
          <w:tcPr>
            <w:tcW w:w="1025" w:type="pct"/>
          </w:tcPr>
          <w:p w:rsidR="000B1929" w:rsidRPr="00D52970" w:rsidRDefault="00046C89" w:rsidP="001B717D">
            <w:pPr>
              <w:ind w:left="-53"/>
              <w:rPr>
                <w:rFonts w:ascii="Arial" w:hAnsi="Arial" w:cs="Arial"/>
                <w:sz w:val="20"/>
                <w:highlight w:val="yellow"/>
              </w:rPr>
            </w:pPr>
            <w:r>
              <w:rPr>
                <w:rFonts w:ascii="Arial" w:hAnsi="Arial" w:cs="Arial"/>
                <w:sz w:val="20"/>
              </w:rPr>
              <w:t xml:space="preserve">2.1 </w:t>
            </w:r>
            <w:r w:rsidR="00167F2E" w:rsidRPr="00D52970">
              <w:rPr>
                <w:rFonts w:ascii="Arial" w:hAnsi="Arial" w:cs="Arial"/>
                <w:sz w:val="20"/>
              </w:rPr>
              <w:t xml:space="preserve">World </w:t>
            </w:r>
            <w:r w:rsidR="001B717D">
              <w:rPr>
                <w:rFonts w:ascii="Arial" w:hAnsi="Arial" w:cs="Arial"/>
                <w:sz w:val="20"/>
              </w:rPr>
              <w:t>B</w:t>
            </w:r>
            <w:r w:rsidR="00167F2E" w:rsidRPr="00D52970">
              <w:rPr>
                <w:rFonts w:ascii="Arial" w:hAnsi="Arial" w:cs="Arial"/>
                <w:sz w:val="20"/>
              </w:rPr>
              <w:t>ank</w:t>
            </w:r>
            <w:r w:rsidR="00C3108F">
              <w:rPr>
                <w:rFonts w:ascii="Arial" w:hAnsi="Arial" w:cs="Arial"/>
                <w:sz w:val="20"/>
              </w:rPr>
              <w:t xml:space="preserve"> and UNDP</w:t>
            </w:r>
            <w:r w:rsidR="00167F2E" w:rsidRPr="00D52970">
              <w:rPr>
                <w:rFonts w:ascii="Arial" w:hAnsi="Arial" w:cs="Arial"/>
                <w:sz w:val="20"/>
              </w:rPr>
              <w:t xml:space="preserve"> </w:t>
            </w:r>
            <w:r w:rsidR="0056650E" w:rsidRPr="00D52970">
              <w:rPr>
                <w:rFonts w:ascii="Arial" w:hAnsi="Arial" w:cs="Arial"/>
                <w:sz w:val="20"/>
              </w:rPr>
              <w:t xml:space="preserve">rapid </w:t>
            </w:r>
            <w:proofErr w:type="gramStart"/>
            <w:r w:rsidR="0056650E" w:rsidRPr="00D52970">
              <w:rPr>
                <w:rFonts w:ascii="Arial" w:hAnsi="Arial" w:cs="Arial"/>
                <w:sz w:val="20"/>
              </w:rPr>
              <w:t xml:space="preserve">assessment  </w:t>
            </w:r>
            <w:r w:rsidR="00167F2E" w:rsidRPr="00D52970">
              <w:rPr>
                <w:rFonts w:ascii="Arial" w:hAnsi="Arial" w:cs="Arial"/>
                <w:sz w:val="20"/>
              </w:rPr>
              <w:t>experts</w:t>
            </w:r>
            <w:proofErr w:type="gramEnd"/>
            <w:r w:rsidR="00167F2E" w:rsidRPr="00D52970">
              <w:rPr>
                <w:rFonts w:ascii="Arial" w:hAnsi="Arial" w:cs="Arial"/>
                <w:sz w:val="20"/>
              </w:rPr>
              <w:t xml:space="preserve"> visited Farquhar on the 12</w:t>
            </w:r>
            <w:r w:rsidR="00167F2E" w:rsidRPr="00D52970">
              <w:rPr>
                <w:rFonts w:ascii="Arial" w:hAnsi="Arial" w:cs="Arial"/>
                <w:sz w:val="20"/>
                <w:vertAlign w:val="superscript"/>
              </w:rPr>
              <w:t>th</w:t>
            </w:r>
            <w:r w:rsidR="00167F2E" w:rsidRPr="00D52970">
              <w:rPr>
                <w:rFonts w:ascii="Arial" w:hAnsi="Arial" w:cs="Arial"/>
                <w:sz w:val="20"/>
              </w:rPr>
              <w:t xml:space="preserve"> and 13</w:t>
            </w:r>
            <w:r w:rsidR="00167F2E" w:rsidRPr="00D52970">
              <w:rPr>
                <w:rFonts w:ascii="Arial" w:hAnsi="Arial" w:cs="Arial"/>
                <w:sz w:val="20"/>
                <w:vertAlign w:val="superscript"/>
              </w:rPr>
              <w:t>th</w:t>
            </w:r>
            <w:r w:rsidR="00167F2E" w:rsidRPr="00D52970">
              <w:rPr>
                <w:rFonts w:ascii="Arial" w:hAnsi="Arial" w:cs="Arial"/>
                <w:sz w:val="20"/>
              </w:rPr>
              <w:t xml:space="preserve"> May to assess the damage caused by the cyclone</w:t>
            </w:r>
            <w:r w:rsidR="00C3108F">
              <w:rPr>
                <w:rFonts w:ascii="Arial" w:hAnsi="Arial" w:cs="Arial"/>
                <w:sz w:val="20"/>
              </w:rPr>
              <w:t xml:space="preserve"> and to conduct a PDNA</w:t>
            </w:r>
            <w:r w:rsidR="00167F2E" w:rsidRPr="00D52970">
              <w:rPr>
                <w:rFonts w:ascii="Arial" w:hAnsi="Arial" w:cs="Arial"/>
                <w:sz w:val="20"/>
              </w:rPr>
              <w:t>.</w:t>
            </w:r>
          </w:p>
        </w:tc>
        <w:tc>
          <w:tcPr>
            <w:tcW w:w="2215" w:type="pct"/>
          </w:tcPr>
          <w:p w:rsidR="0056650E" w:rsidRPr="00715D1A" w:rsidRDefault="0056650E" w:rsidP="00FD1C5E">
            <w:pPr>
              <w:ind w:left="-53"/>
              <w:rPr>
                <w:rFonts w:ascii="Arial" w:hAnsi="Arial" w:cs="Arial"/>
                <w:sz w:val="20"/>
                <w:lang w:val="en"/>
              </w:rPr>
            </w:pPr>
            <w:r w:rsidRPr="00715D1A">
              <w:rPr>
                <w:rFonts w:ascii="Arial" w:hAnsi="Arial" w:cs="Arial"/>
                <w:sz w:val="20"/>
                <w:lang w:val="en"/>
              </w:rPr>
              <w:t>The rapid assessment the project team presented the</w:t>
            </w:r>
            <w:r w:rsidR="001B717D" w:rsidRPr="00715D1A">
              <w:rPr>
                <w:rFonts w:ascii="Arial" w:hAnsi="Arial" w:cs="Arial"/>
                <w:sz w:val="20"/>
                <w:lang w:val="en"/>
              </w:rPr>
              <w:t>ir</w:t>
            </w:r>
            <w:r w:rsidRPr="00715D1A">
              <w:rPr>
                <w:rFonts w:ascii="Arial" w:hAnsi="Arial" w:cs="Arial"/>
                <w:sz w:val="20"/>
                <w:lang w:val="en"/>
              </w:rPr>
              <w:t xml:space="preserve"> findings to the Finance Minister of the Seychelles on May 16, 2016, highlighting the estimated damage and loss at US$10 million and needs at US$8.5 million, as well as going through options for possible World Bank financial assistance.</w:t>
            </w:r>
          </w:p>
          <w:p w:rsidR="00970A0E" w:rsidRPr="00B77F8B" w:rsidRDefault="00970A0E" w:rsidP="00FD1C5E">
            <w:pPr>
              <w:ind w:left="-53"/>
              <w:rPr>
                <w:rFonts w:ascii="Calibri" w:hAnsi="Calibri"/>
                <w:color w:val="4472C4"/>
                <w:sz w:val="20"/>
                <w:highlight w:val="yellow"/>
              </w:rPr>
            </w:pPr>
          </w:p>
          <w:p w:rsidR="00D52970" w:rsidRDefault="00D52970" w:rsidP="00FD1C5E">
            <w:pPr>
              <w:ind w:left="-53"/>
              <w:rPr>
                <w:rFonts w:ascii="Arial" w:hAnsi="Arial" w:cs="Arial"/>
                <w:sz w:val="20"/>
              </w:rPr>
            </w:pPr>
          </w:p>
          <w:p w:rsidR="00D52970" w:rsidRDefault="00D52970" w:rsidP="00FD1C5E">
            <w:pPr>
              <w:ind w:left="-53"/>
              <w:rPr>
                <w:rFonts w:ascii="Arial" w:hAnsi="Arial" w:cs="Arial"/>
                <w:sz w:val="20"/>
              </w:rPr>
            </w:pPr>
          </w:p>
          <w:p w:rsidR="00A905FC" w:rsidRDefault="00A905FC" w:rsidP="001B717D">
            <w:pPr>
              <w:ind w:left="-53"/>
              <w:rPr>
                <w:rFonts w:ascii="Arial" w:hAnsi="Arial" w:cs="Arial"/>
                <w:sz w:val="20"/>
              </w:rPr>
            </w:pPr>
          </w:p>
          <w:p w:rsidR="00A905FC" w:rsidRDefault="00A905FC" w:rsidP="001B717D">
            <w:pPr>
              <w:ind w:left="-53"/>
              <w:rPr>
                <w:rFonts w:ascii="Arial" w:hAnsi="Arial" w:cs="Arial"/>
                <w:sz w:val="20"/>
              </w:rPr>
            </w:pPr>
          </w:p>
          <w:p w:rsidR="000B1929" w:rsidRDefault="00D52970" w:rsidP="001B717D">
            <w:pPr>
              <w:ind w:left="-53"/>
              <w:rPr>
                <w:rFonts w:ascii="Arial" w:hAnsi="Arial" w:cs="Arial"/>
                <w:sz w:val="20"/>
              </w:rPr>
            </w:pPr>
            <w:r>
              <w:rPr>
                <w:rFonts w:ascii="Arial" w:hAnsi="Arial" w:cs="Arial"/>
                <w:sz w:val="20"/>
              </w:rPr>
              <w:t xml:space="preserve">Ecological assessment </w:t>
            </w:r>
            <w:r w:rsidR="001B717D">
              <w:rPr>
                <w:rFonts w:ascii="Arial" w:hAnsi="Arial" w:cs="Arial"/>
                <w:sz w:val="20"/>
              </w:rPr>
              <w:t xml:space="preserve">information </w:t>
            </w:r>
            <w:r w:rsidR="00EF3D6D" w:rsidRPr="00D52970">
              <w:rPr>
                <w:rFonts w:ascii="Arial" w:hAnsi="Arial" w:cs="Arial"/>
                <w:sz w:val="20"/>
              </w:rPr>
              <w:t xml:space="preserve">for the </w:t>
            </w:r>
            <w:r w:rsidR="001B717D">
              <w:rPr>
                <w:rFonts w:ascii="Arial" w:hAnsi="Arial" w:cs="Arial"/>
                <w:sz w:val="20"/>
              </w:rPr>
              <w:t xml:space="preserve">island </w:t>
            </w:r>
            <w:r w:rsidR="00EF3D6D" w:rsidRPr="00D52970">
              <w:rPr>
                <w:rFonts w:ascii="Arial" w:hAnsi="Arial" w:cs="Arial"/>
                <w:sz w:val="20"/>
              </w:rPr>
              <w:t>vegetation</w:t>
            </w:r>
            <w:r w:rsidR="001B717D">
              <w:rPr>
                <w:rFonts w:ascii="Arial" w:hAnsi="Arial" w:cs="Arial"/>
                <w:sz w:val="20"/>
              </w:rPr>
              <w:t xml:space="preserve"> will be used in developing the vegetation </w:t>
            </w:r>
            <w:r w:rsidR="00EF3D6D" w:rsidRPr="00D52970">
              <w:rPr>
                <w:rFonts w:ascii="Arial" w:hAnsi="Arial" w:cs="Arial"/>
                <w:sz w:val="20"/>
              </w:rPr>
              <w:t>management plan for Farquhar</w:t>
            </w:r>
            <w:r w:rsidR="001B717D">
              <w:rPr>
                <w:rFonts w:ascii="Arial" w:hAnsi="Arial" w:cs="Arial"/>
                <w:sz w:val="20"/>
              </w:rPr>
              <w:t>.</w:t>
            </w:r>
            <w:r w:rsidR="00EF3D6D" w:rsidRPr="00D52970">
              <w:rPr>
                <w:rFonts w:ascii="Arial" w:hAnsi="Arial" w:cs="Arial"/>
                <w:sz w:val="20"/>
              </w:rPr>
              <w:t xml:space="preserve"> </w:t>
            </w:r>
          </w:p>
          <w:p w:rsidR="00A905FC" w:rsidRDefault="00A905FC" w:rsidP="001B717D">
            <w:pPr>
              <w:ind w:left="-53"/>
              <w:rPr>
                <w:rFonts w:ascii="Arial" w:hAnsi="Arial" w:cs="Arial"/>
                <w:sz w:val="20"/>
              </w:rPr>
            </w:pPr>
          </w:p>
          <w:p w:rsidR="00A905FC" w:rsidRDefault="00A905FC" w:rsidP="001B717D">
            <w:pPr>
              <w:ind w:left="-53"/>
              <w:rPr>
                <w:rFonts w:ascii="Arial" w:hAnsi="Arial" w:cs="Arial"/>
                <w:sz w:val="20"/>
              </w:rPr>
            </w:pPr>
          </w:p>
          <w:p w:rsidR="00A905FC" w:rsidRDefault="00A905FC" w:rsidP="001B717D">
            <w:pPr>
              <w:ind w:left="-53"/>
              <w:rPr>
                <w:rFonts w:ascii="Arial" w:hAnsi="Arial" w:cs="Arial"/>
                <w:sz w:val="20"/>
              </w:rPr>
            </w:pPr>
          </w:p>
          <w:p w:rsidR="00A905FC" w:rsidRDefault="00A905FC" w:rsidP="001B717D">
            <w:pPr>
              <w:ind w:left="-53"/>
              <w:rPr>
                <w:rFonts w:ascii="Arial" w:hAnsi="Arial" w:cs="Arial"/>
                <w:sz w:val="20"/>
              </w:rPr>
            </w:pPr>
          </w:p>
          <w:p w:rsidR="00A905FC" w:rsidRPr="00D52970" w:rsidRDefault="00A905FC" w:rsidP="001B717D">
            <w:pPr>
              <w:ind w:left="-53"/>
              <w:rPr>
                <w:rFonts w:ascii="Calibri" w:hAnsi="Calibri"/>
                <w:sz w:val="20"/>
                <w:highlight w:val="yellow"/>
              </w:rPr>
            </w:pPr>
            <w:r>
              <w:rPr>
                <w:rFonts w:ascii="Arial" w:hAnsi="Arial" w:cs="Arial"/>
                <w:sz w:val="20"/>
              </w:rPr>
              <w:t>PDNA was written and shared broadly with the UN, and EU, and WB departments</w:t>
            </w:r>
          </w:p>
        </w:tc>
      </w:tr>
      <w:tr w:rsidR="008B0BBE" w:rsidRPr="00B1409D" w:rsidTr="009E7273">
        <w:trPr>
          <w:cantSplit/>
          <w:trHeight w:val="135"/>
        </w:trPr>
        <w:tc>
          <w:tcPr>
            <w:tcW w:w="1019" w:type="pct"/>
            <w:shd w:val="clear" w:color="auto" w:fill="A6A6A6"/>
          </w:tcPr>
          <w:p w:rsidR="000B1929" w:rsidRPr="00633CB0" w:rsidRDefault="000B1929" w:rsidP="00FD1C5E">
            <w:pPr>
              <w:ind w:left="-18"/>
              <w:rPr>
                <w:rFonts w:ascii="Calibri" w:hAnsi="Calibri"/>
                <w:b/>
                <w:sz w:val="20"/>
              </w:rPr>
            </w:pPr>
            <w:r w:rsidRPr="00633CB0">
              <w:rPr>
                <w:rFonts w:ascii="Calibri" w:hAnsi="Calibri"/>
                <w:b/>
                <w:sz w:val="20"/>
              </w:rPr>
              <w:t xml:space="preserve">Total </w:t>
            </w:r>
          </w:p>
        </w:tc>
        <w:tc>
          <w:tcPr>
            <w:tcW w:w="740" w:type="pct"/>
            <w:shd w:val="clear" w:color="auto" w:fill="A6A6A6"/>
          </w:tcPr>
          <w:p w:rsidR="000B1929" w:rsidRPr="00633CB0" w:rsidRDefault="000B1929" w:rsidP="00FD1C5E">
            <w:pPr>
              <w:ind w:left="-360"/>
              <w:rPr>
                <w:rFonts w:ascii="Calibri" w:hAnsi="Calibri"/>
                <w:b/>
                <w:sz w:val="20"/>
              </w:rPr>
            </w:pPr>
          </w:p>
        </w:tc>
        <w:tc>
          <w:tcPr>
            <w:tcW w:w="1025" w:type="pct"/>
            <w:shd w:val="clear" w:color="auto" w:fill="A6A6A6"/>
          </w:tcPr>
          <w:p w:rsidR="000B1929" w:rsidRPr="00633CB0" w:rsidRDefault="000B1929" w:rsidP="00FD1C5E">
            <w:pPr>
              <w:ind w:left="-360"/>
              <w:rPr>
                <w:rFonts w:ascii="Calibri" w:hAnsi="Calibri"/>
                <w:b/>
                <w:sz w:val="20"/>
              </w:rPr>
            </w:pPr>
          </w:p>
        </w:tc>
        <w:tc>
          <w:tcPr>
            <w:tcW w:w="2215" w:type="pct"/>
            <w:shd w:val="clear" w:color="auto" w:fill="A6A6A6"/>
          </w:tcPr>
          <w:p w:rsidR="000B1929" w:rsidRPr="00633CB0" w:rsidRDefault="000B1929" w:rsidP="00FD1C5E">
            <w:pPr>
              <w:ind w:left="-360"/>
              <w:rPr>
                <w:rFonts w:ascii="Calibri" w:hAnsi="Calibri"/>
                <w:b/>
                <w:sz w:val="20"/>
              </w:rPr>
            </w:pPr>
          </w:p>
        </w:tc>
      </w:tr>
    </w:tbl>
    <w:p w:rsidR="00E163DA" w:rsidRDefault="00E163DA"/>
    <w:p w:rsidR="008C6C9D" w:rsidRPr="00BE1FB8" w:rsidRDefault="00273257" w:rsidP="00BE1FB8">
      <w:pPr>
        <w:pStyle w:val="Heading1"/>
        <w:rPr>
          <w:u w:val="single"/>
        </w:rPr>
      </w:pPr>
      <w:bookmarkStart w:id="47" w:name="_Toc427930702"/>
      <w:bookmarkStart w:id="48" w:name="_Toc244246583"/>
      <w:bookmarkStart w:id="49" w:name="_Toc380918705"/>
      <w:r w:rsidRPr="00BE1FB8">
        <w:rPr>
          <w:u w:val="single"/>
        </w:rPr>
        <w:t xml:space="preserve">III. </w:t>
      </w:r>
      <w:r w:rsidR="008C6C9D" w:rsidRPr="00BE1FB8">
        <w:rPr>
          <w:u w:val="single"/>
        </w:rPr>
        <w:t>PERFORMANCE REVIEW</w:t>
      </w:r>
      <w:bookmarkEnd w:id="47"/>
    </w:p>
    <w:p w:rsidR="00273257" w:rsidRPr="00273257" w:rsidRDefault="00273257" w:rsidP="00D50C5F">
      <w:pPr>
        <w:pStyle w:val="ListParagraph"/>
        <w:rPr>
          <w:rFonts w:ascii="Arial" w:hAnsi="Arial" w:cs="Arial"/>
          <w:sz w:val="20"/>
        </w:rPr>
      </w:pPr>
    </w:p>
    <w:p w:rsidR="008C6C9D" w:rsidRPr="00BE1FB8" w:rsidRDefault="00CE04CB" w:rsidP="00BE1FB8">
      <w:pPr>
        <w:pStyle w:val="Heading2"/>
        <w:rPr>
          <w:b/>
        </w:rPr>
      </w:pPr>
      <w:bookmarkStart w:id="50" w:name="_Toc427930703"/>
      <w:r w:rsidRPr="00BE1FB8">
        <w:rPr>
          <w:b/>
        </w:rPr>
        <w:t xml:space="preserve">III.1 </w:t>
      </w:r>
      <w:r w:rsidR="008C6C9D" w:rsidRPr="00BE1FB8">
        <w:rPr>
          <w:b/>
        </w:rPr>
        <w:t>Performance against indicators</w:t>
      </w:r>
      <w:bookmarkEnd w:id="50"/>
    </w:p>
    <w:p w:rsidR="008C6C9D" w:rsidRPr="00273257" w:rsidRDefault="008C6C9D" w:rsidP="00D50C5F">
      <w:pPr>
        <w:rPr>
          <w:rFonts w:ascii="Arial" w:hAnsi="Arial" w:cs="Arial"/>
          <w:sz w:val="20"/>
        </w:rPr>
      </w:pPr>
    </w:p>
    <w:p w:rsidR="00DF505D" w:rsidRPr="00087118" w:rsidRDefault="008C6C9D" w:rsidP="00715D1A">
      <w:pPr>
        <w:jc w:val="both"/>
        <w:rPr>
          <w:rFonts w:ascii="Arial" w:hAnsi="Arial" w:cs="Arial"/>
          <w:sz w:val="20"/>
          <w:rPrChange w:id="51" w:author="Roland Mr. Alcindor" w:date="2017-01-27T14:45:00Z">
            <w:rPr>
              <w:rFonts w:ascii="Arial" w:hAnsi="Arial" w:cs="Arial"/>
              <w:sz w:val="20"/>
              <w:highlight w:val="yellow"/>
            </w:rPr>
          </w:rPrChange>
        </w:rPr>
      </w:pPr>
      <w:r w:rsidRPr="00273257">
        <w:rPr>
          <w:rFonts w:ascii="Arial" w:hAnsi="Arial" w:cs="Arial"/>
          <w:sz w:val="20"/>
        </w:rPr>
        <w:t>The performa</w:t>
      </w:r>
      <w:r w:rsidR="00CE04CB">
        <w:rPr>
          <w:rFonts w:ascii="Arial" w:hAnsi="Arial" w:cs="Arial"/>
          <w:sz w:val="20"/>
        </w:rPr>
        <w:t xml:space="preserve">nce of the project against </w:t>
      </w:r>
      <w:r w:rsidR="006F666A">
        <w:rPr>
          <w:rFonts w:ascii="Arial" w:hAnsi="Arial" w:cs="Arial"/>
          <w:sz w:val="20"/>
        </w:rPr>
        <w:t>its tw</w:t>
      </w:r>
      <w:r w:rsidR="00D52970">
        <w:rPr>
          <w:rFonts w:ascii="Arial" w:hAnsi="Arial" w:cs="Arial"/>
          <w:sz w:val="20"/>
        </w:rPr>
        <w:t>o</w:t>
      </w:r>
      <w:r w:rsidR="006F666A">
        <w:rPr>
          <w:rFonts w:ascii="Arial" w:hAnsi="Arial" w:cs="Arial"/>
          <w:sz w:val="20"/>
        </w:rPr>
        <w:t xml:space="preserve"> (2)</w:t>
      </w:r>
      <w:r w:rsidRPr="00273257">
        <w:rPr>
          <w:rFonts w:ascii="Arial" w:hAnsi="Arial" w:cs="Arial"/>
          <w:sz w:val="20"/>
        </w:rPr>
        <w:t xml:space="preserve"> indicators </w:t>
      </w:r>
      <w:r w:rsidR="00CE04CB">
        <w:rPr>
          <w:rFonts w:ascii="Arial" w:hAnsi="Arial" w:cs="Arial"/>
          <w:sz w:val="20"/>
        </w:rPr>
        <w:t>was</w:t>
      </w:r>
      <w:r w:rsidRPr="00273257">
        <w:rPr>
          <w:rFonts w:ascii="Arial" w:hAnsi="Arial" w:cs="Arial"/>
          <w:sz w:val="20"/>
        </w:rPr>
        <w:t xml:space="preserve"> </w:t>
      </w:r>
      <w:r w:rsidR="006F666A">
        <w:rPr>
          <w:rFonts w:ascii="Arial" w:hAnsi="Arial" w:cs="Arial"/>
          <w:sz w:val="20"/>
        </w:rPr>
        <w:t xml:space="preserve">considered to be </w:t>
      </w:r>
      <w:r w:rsidRPr="00273257">
        <w:rPr>
          <w:rFonts w:ascii="Arial" w:hAnsi="Arial" w:cs="Arial"/>
          <w:sz w:val="20"/>
        </w:rPr>
        <w:t>satisfactory</w:t>
      </w:r>
      <w:r w:rsidR="004651A2">
        <w:rPr>
          <w:rFonts w:ascii="Arial" w:hAnsi="Arial" w:cs="Arial"/>
          <w:sz w:val="20"/>
        </w:rPr>
        <w:t xml:space="preserve"> with</w:t>
      </w:r>
      <w:r w:rsidR="00CE04CB">
        <w:rPr>
          <w:rFonts w:ascii="Arial" w:hAnsi="Arial" w:cs="Arial"/>
          <w:sz w:val="20"/>
        </w:rPr>
        <w:t xml:space="preserve"> the target </w:t>
      </w:r>
      <w:r w:rsidR="004651A2">
        <w:rPr>
          <w:rFonts w:ascii="Arial" w:hAnsi="Arial" w:cs="Arial"/>
          <w:sz w:val="20"/>
        </w:rPr>
        <w:t xml:space="preserve">for Output 1 fully </w:t>
      </w:r>
      <w:r w:rsidR="00CE04CB">
        <w:rPr>
          <w:rFonts w:ascii="Arial" w:hAnsi="Arial" w:cs="Arial"/>
          <w:sz w:val="20"/>
        </w:rPr>
        <w:t xml:space="preserve">achieved.  </w:t>
      </w:r>
      <w:r w:rsidR="004651A2">
        <w:rPr>
          <w:rFonts w:ascii="Arial" w:hAnsi="Arial" w:cs="Arial"/>
          <w:sz w:val="20"/>
        </w:rPr>
        <w:t xml:space="preserve">For the target of Output 2 there has been </w:t>
      </w:r>
      <w:ins w:id="52" w:author="Roland Mr. Alcindor" w:date="2017-01-27T14:45:00Z">
        <w:r w:rsidR="00087118">
          <w:rPr>
            <w:rFonts w:ascii="Arial" w:hAnsi="Arial" w:cs="Arial"/>
            <w:sz w:val="20"/>
          </w:rPr>
          <w:t>fully achieved</w:t>
        </w:r>
      </w:ins>
      <w:del w:id="53" w:author="Roland Mr. Alcindor" w:date="2017-01-27T14:45:00Z">
        <w:r w:rsidR="004651A2" w:rsidDel="00087118">
          <w:rPr>
            <w:rFonts w:ascii="Arial" w:hAnsi="Arial" w:cs="Arial"/>
            <w:sz w:val="20"/>
          </w:rPr>
          <w:delText>partial achievement</w:delText>
        </w:r>
      </w:del>
      <w:r w:rsidR="004651A2">
        <w:rPr>
          <w:rFonts w:ascii="Arial" w:hAnsi="Arial" w:cs="Arial"/>
          <w:sz w:val="20"/>
        </w:rPr>
        <w:t xml:space="preserve">. </w:t>
      </w:r>
      <w:r w:rsidR="00CE04CB">
        <w:rPr>
          <w:rFonts w:ascii="Arial" w:hAnsi="Arial" w:cs="Arial"/>
          <w:sz w:val="20"/>
        </w:rPr>
        <w:t xml:space="preserve"> The </w:t>
      </w:r>
      <w:r w:rsidR="005C5113">
        <w:rPr>
          <w:rFonts w:ascii="Arial" w:hAnsi="Arial" w:cs="Arial"/>
          <w:sz w:val="20"/>
        </w:rPr>
        <w:t xml:space="preserve">rapid assessment group </w:t>
      </w:r>
      <w:r w:rsidR="00DF505D">
        <w:rPr>
          <w:rFonts w:ascii="Arial" w:hAnsi="Arial" w:cs="Arial"/>
          <w:sz w:val="20"/>
        </w:rPr>
        <w:t>presented their initial findings to various government representatives including the CEO of IDC and the media on the 16</w:t>
      </w:r>
      <w:r w:rsidR="00DF505D" w:rsidRPr="00DF505D">
        <w:rPr>
          <w:rFonts w:ascii="Arial" w:hAnsi="Arial" w:cs="Arial"/>
          <w:sz w:val="20"/>
          <w:vertAlign w:val="superscript"/>
        </w:rPr>
        <w:t>th</w:t>
      </w:r>
      <w:r w:rsidR="00DF505D">
        <w:rPr>
          <w:rFonts w:ascii="Arial" w:hAnsi="Arial" w:cs="Arial"/>
          <w:sz w:val="20"/>
        </w:rPr>
        <w:t xml:space="preserve"> May 2016. </w:t>
      </w:r>
      <w:commentRangeStart w:id="54"/>
      <w:r w:rsidR="00DF505D" w:rsidRPr="00087118">
        <w:rPr>
          <w:rFonts w:ascii="Arial" w:hAnsi="Arial" w:cs="Arial"/>
          <w:sz w:val="20"/>
          <w:rPrChange w:id="55" w:author="Roland Mr. Alcindor" w:date="2017-01-27T14:45:00Z">
            <w:rPr>
              <w:rFonts w:ascii="Arial" w:hAnsi="Arial" w:cs="Arial"/>
              <w:sz w:val="20"/>
              <w:highlight w:val="yellow"/>
            </w:rPr>
          </w:rPrChange>
        </w:rPr>
        <w:t xml:space="preserve">The final </w:t>
      </w:r>
      <w:ins w:id="56" w:author="Roland Mr. Alcindor" w:date="2017-01-27T14:45:00Z">
        <w:r w:rsidR="00087118" w:rsidRPr="00087118">
          <w:rPr>
            <w:rFonts w:ascii="Arial" w:hAnsi="Arial" w:cs="Arial"/>
            <w:sz w:val="20"/>
            <w:rPrChange w:id="57" w:author="Roland Mr. Alcindor" w:date="2017-01-27T14:45:00Z">
              <w:rPr>
                <w:rFonts w:ascii="Arial" w:hAnsi="Arial" w:cs="Arial"/>
                <w:sz w:val="20"/>
                <w:highlight w:val="yellow"/>
              </w:rPr>
            </w:rPrChange>
          </w:rPr>
          <w:t>has been provided to the Government and DRDM</w:t>
        </w:r>
      </w:ins>
      <w:del w:id="58" w:author="Roland Mr. Alcindor" w:date="2017-01-27T14:45:00Z">
        <w:r w:rsidR="00DF505D" w:rsidRPr="00087118" w:rsidDel="00087118">
          <w:rPr>
            <w:rFonts w:ascii="Arial" w:hAnsi="Arial" w:cs="Arial"/>
            <w:sz w:val="20"/>
            <w:rPrChange w:id="59" w:author="Roland Mr. Alcindor" w:date="2017-01-27T14:45:00Z">
              <w:rPr>
                <w:rFonts w:ascii="Arial" w:hAnsi="Arial" w:cs="Arial"/>
                <w:sz w:val="20"/>
                <w:highlight w:val="yellow"/>
              </w:rPr>
            </w:rPrChange>
          </w:rPr>
          <w:delText>report is yet to be provided to IDC</w:delText>
        </w:r>
      </w:del>
      <w:r w:rsidR="00DF505D" w:rsidRPr="00087118">
        <w:rPr>
          <w:rFonts w:ascii="Arial" w:hAnsi="Arial" w:cs="Arial"/>
          <w:sz w:val="20"/>
          <w:rPrChange w:id="60" w:author="Roland Mr. Alcindor" w:date="2017-01-27T14:45:00Z">
            <w:rPr>
              <w:rFonts w:ascii="Arial" w:hAnsi="Arial" w:cs="Arial"/>
              <w:sz w:val="20"/>
              <w:highlight w:val="yellow"/>
            </w:rPr>
          </w:rPrChange>
        </w:rPr>
        <w:t xml:space="preserve">. </w:t>
      </w:r>
    </w:p>
    <w:p w:rsidR="00DF505D" w:rsidRPr="008B0BBE" w:rsidRDefault="00DF505D" w:rsidP="00D50C5F">
      <w:pPr>
        <w:rPr>
          <w:rFonts w:ascii="Arial" w:hAnsi="Arial" w:cs="Arial"/>
          <w:sz w:val="20"/>
          <w:highlight w:val="yellow"/>
        </w:rPr>
      </w:pPr>
      <w:bookmarkStart w:id="61" w:name="_GoBack"/>
      <w:bookmarkEnd w:id="61"/>
    </w:p>
    <w:p w:rsidR="008C6C9D" w:rsidRPr="002A13E9" w:rsidDel="00087118" w:rsidRDefault="00DF505D" w:rsidP="00715D1A">
      <w:pPr>
        <w:jc w:val="both"/>
        <w:rPr>
          <w:del w:id="62" w:author="Roland Mr. Alcindor" w:date="2017-01-27T14:45:00Z"/>
          <w:rFonts w:ascii="Arial" w:hAnsi="Arial" w:cs="Arial"/>
          <w:sz w:val="20"/>
        </w:rPr>
      </w:pPr>
      <w:del w:id="63" w:author="Roland Mr. Alcindor" w:date="2017-01-27T14:45:00Z">
        <w:r w:rsidRPr="008B0BBE" w:rsidDel="00087118">
          <w:rPr>
            <w:rFonts w:ascii="Arial" w:hAnsi="Arial" w:cs="Arial"/>
            <w:sz w:val="20"/>
            <w:highlight w:val="yellow"/>
          </w:rPr>
          <w:delText xml:space="preserve">This </w:delText>
        </w:r>
        <w:r w:rsidR="00046C89" w:rsidRPr="008B0BBE" w:rsidDel="00087118">
          <w:rPr>
            <w:rFonts w:ascii="Arial" w:hAnsi="Arial" w:cs="Arial"/>
            <w:sz w:val="20"/>
            <w:highlight w:val="yellow"/>
          </w:rPr>
          <w:delText>delay with the final rapid assessment report is limiting the ability of IDC to fully support the development of analytical report for a recovery plan and to support grant based fundraising efforts</w:delText>
        </w:r>
        <w:r w:rsidR="00CE04CB" w:rsidRPr="002A13E9" w:rsidDel="00087118">
          <w:rPr>
            <w:rFonts w:ascii="Arial" w:hAnsi="Arial" w:cs="Arial"/>
            <w:sz w:val="20"/>
          </w:rPr>
          <w:delText xml:space="preserve">.  </w:delText>
        </w:r>
        <w:commentRangeEnd w:id="54"/>
        <w:r w:rsidR="00C3108F" w:rsidDel="00087118">
          <w:rPr>
            <w:rStyle w:val="CommentReference"/>
            <w:rFonts w:ascii="Arial" w:hAnsi="Arial" w:cs="Times New Roman"/>
          </w:rPr>
          <w:commentReference w:id="54"/>
        </w:r>
      </w:del>
    </w:p>
    <w:p w:rsidR="008C6C9D" w:rsidRPr="002A13E9" w:rsidRDefault="008C6C9D" w:rsidP="00D50C5F">
      <w:pPr>
        <w:rPr>
          <w:rFonts w:ascii="Arial" w:hAnsi="Arial" w:cs="Arial"/>
          <w:sz w:val="20"/>
        </w:rPr>
      </w:pPr>
    </w:p>
    <w:p w:rsidR="008C6C9D" w:rsidRPr="002A13E9" w:rsidRDefault="008C6C9D" w:rsidP="00D50C5F">
      <w:pPr>
        <w:rPr>
          <w:rFonts w:ascii="Arial" w:hAnsi="Arial" w:cs="Arial"/>
          <w:sz w:val="20"/>
        </w:rPr>
      </w:pPr>
    </w:p>
    <w:p w:rsidR="008C6C9D" w:rsidRPr="00BE1FB8" w:rsidRDefault="008C6C9D" w:rsidP="00BE1FB8">
      <w:pPr>
        <w:pStyle w:val="Heading1"/>
        <w:rPr>
          <w:u w:val="single"/>
        </w:rPr>
      </w:pPr>
      <w:bookmarkStart w:id="64" w:name="_Toc427930710"/>
      <w:r w:rsidRPr="00BE1FB8">
        <w:rPr>
          <w:u w:val="single"/>
        </w:rPr>
        <w:t>IV. IMPLEMENTATION STRATEGY REVIEW</w:t>
      </w:r>
      <w:bookmarkEnd w:id="64"/>
    </w:p>
    <w:p w:rsidR="008C6C9D" w:rsidRPr="0084758C" w:rsidRDefault="008C6C9D" w:rsidP="00D50C5F">
      <w:pPr>
        <w:rPr>
          <w:rFonts w:ascii="Arial" w:hAnsi="Arial" w:cs="Arial"/>
          <w:sz w:val="20"/>
        </w:rPr>
      </w:pPr>
    </w:p>
    <w:p w:rsidR="006F79A2" w:rsidRPr="00BE1FB8" w:rsidRDefault="006F79A2" w:rsidP="00BE1FB8">
      <w:pPr>
        <w:pStyle w:val="Heading2"/>
        <w:rPr>
          <w:b/>
        </w:rPr>
      </w:pPr>
      <w:bookmarkStart w:id="65" w:name="_Toc427930711"/>
      <w:r w:rsidRPr="00BE1FB8">
        <w:rPr>
          <w:b/>
        </w:rPr>
        <w:t>IV.1 Implementation arrangements</w:t>
      </w:r>
      <w:bookmarkEnd w:id="65"/>
    </w:p>
    <w:p w:rsidR="006F79A2" w:rsidRDefault="006F79A2" w:rsidP="00D50C5F">
      <w:pPr>
        <w:rPr>
          <w:rFonts w:ascii="Arial" w:hAnsi="Arial" w:cs="Arial"/>
          <w:sz w:val="20"/>
        </w:rPr>
      </w:pPr>
    </w:p>
    <w:p w:rsidR="00E92307" w:rsidRPr="00E92307" w:rsidRDefault="006F79A2" w:rsidP="00715D1A">
      <w:pPr>
        <w:ind w:right="-41"/>
        <w:jc w:val="both"/>
        <w:rPr>
          <w:rFonts w:ascii="Arial" w:hAnsi="Arial" w:cs="Arial"/>
          <w:sz w:val="20"/>
        </w:rPr>
      </w:pPr>
      <w:r>
        <w:rPr>
          <w:rFonts w:ascii="Arial" w:hAnsi="Arial" w:cs="Arial"/>
          <w:sz w:val="20"/>
        </w:rPr>
        <w:t xml:space="preserve">The project was implemented on behalf of MEECC by the </w:t>
      </w:r>
      <w:r w:rsidR="00046C89">
        <w:rPr>
          <w:rFonts w:ascii="Arial" w:hAnsi="Arial" w:cs="Arial"/>
          <w:sz w:val="20"/>
        </w:rPr>
        <w:t>Department of risk and Disaster Management with th</w:t>
      </w:r>
      <w:r w:rsidR="00E92307">
        <w:rPr>
          <w:rFonts w:ascii="Arial" w:hAnsi="Arial" w:cs="Arial"/>
          <w:sz w:val="20"/>
        </w:rPr>
        <w:t>e collaboration of the Islands D</w:t>
      </w:r>
      <w:r w:rsidR="00046C89">
        <w:rPr>
          <w:rFonts w:ascii="Arial" w:hAnsi="Arial" w:cs="Arial"/>
          <w:sz w:val="20"/>
        </w:rPr>
        <w:t>evelopment Company Ltd.</w:t>
      </w:r>
      <w:r w:rsidR="00A905FC">
        <w:rPr>
          <w:rFonts w:ascii="Arial" w:hAnsi="Arial" w:cs="Arial"/>
          <w:sz w:val="20"/>
        </w:rPr>
        <w:t xml:space="preserve"> </w:t>
      </w:r>
      <w:r w:rsidR="00E92307" w:rsidRPr="00E92307">
        <w:rPr>
          <w:rFonts w:ascii="Arial" w:hAnsi="Arial" w:cs="Arial"/>
          <w:sz w:val="20"/>
        </w:rPr>
        <w:t xml:space="preserve">The RC Office and UNDP Resident Representative ordered an </w:t>
      </w:r>
      <w:hyperlink r:id="rId13" w:history="1">
        <w:r w:rsidR="00E92307" w:rsidRPr="00E92307">
          <w:rPr>
            <w:rStyle w:val="Hyperlink"/>
            <w:rFonts w:ascii="Arial" w:hAnsi="Arial" w:cs="Arial"/>
            <w:sz w:val="20"/>
          </w:rPr>
          <w:t>International Space Charter</w:t>
        </w:r>
      </w:hyperlink>
      <w:r w:rsidR="00E92307" w:rsidRPr="00E92307">
        <w:rPr>
          <w:rFonts w:ascii="Arial" w:hAnsi="Arial" w:cs="Arial"/>
          <w:sz w:val="20"/>
        </w:rPr>
        <w:t xml:space="preserve"> through UNOSAT / UNITAR (Glide Number </w:t>
      </w:r>
      <w:r w:rsidR="00E92307" w:rsidRPr="00E92307">
        <w:rPr>
          <w:rStyle w:val="Strong"/>
          <w:rFonts w:ascii="Arial" w:hAnsi="Arial" w:cs="Arial"/>
          <w:sz w:val="20"/>
        </w:rPr>
        <w:t xml:space="preserve">TC20160418SYC) </w:t>
      </w:r>
      <w:r w:rsidR="00E92307" w:rsidRPr="00E92307">
        <w:rPr>
          <w:rFonts w:ascii="Arial" w:hAnsi="Arial" w:cs="Arial"/>
          <w:sz w:val="20"/>
        </w:rPr>
        <w:t>to undertake detailed satellite mapping of the impact</w:t>
      </w:r>
      <w:r w:rsidR="00E92307">
        <w:rPr>
          <w:rFonts w:ascii="Arial" w:hAnsi="Arial" w:cs="Arial"/>
          <w:sz w:val="20"/>
        </w:rPr>
        <w:t xml:space="preserve"> of the cyclone on Farquhar</w:t>
      </w:r>
      <w:r w:rsidR="00E92307" w:rsidRPr="00E92307">
        <w:rPr>
          <w:rFonts w:ascii="Arial" w:hAnsi="Arial" w:cs="Arial"/>
          <w:sz w:val="20"/>
        </w:rPr>
        <w:t xml:space="preserve">. The RC </w:t>
      </w:r>
      <w:r w:rsidR="00E92307">
        <w:rPr>
          <w:rFonts w:ascii="Arial" w:hAnsi="Arial" w:cs="Arial"/>
          <w:sz w:val="20"/>
        </w:rPr>
        <w:t xml:space="preserve">was also </w:t>
      </w:r>
      <w:r w:rsidR="00E92307" w:rsidRPr="00E92307">
        <w:rPr>
          <w:rFonts w:ascii="Arial" w:hAnsi="Arial" w:cs="Arial"/>
          <w:sz w:val="20"/>
        </w:rPr>
        <w:t xml:space="preserve">in contact with OCHA concerning accessing their emergency response funds. </w:t>
      </w:r>
    </w:p>
    <w:p w:rsidR="00B76AFA" w:rsidRPr="00E92307" w:rsidRDefault="00B76AFA" w:rsidP="00E92307">
      <w:pPr>
        <w:ind w:right="-914"/>
        <w:rPr>
          <w:rFonts w:ascii="Arial" w:hAnsi="Arial" w:cs="Arial"/>
          <w:sz w:val="20"/>
        </w:rPr>
      </w:pPr>
    </w:p>
    <w:p w:rsidR="00B76AFA" w:rsidRDefault="00E92307" w:rsidP="00B76AFA">
      <w:pPr>
        <w:ind w:right="-914"/>
        <w:rPr>
          <w:rFonts w:ascii="Arial" w:hAnsi="Arial" w:cs="Arial"/>
          <w:b/>
          <w:sz w:val="20"/>
          <w:u w:val="single"/>
        </w:rPr>
      </w:pPr>
      <w:r w:rsidRPr="00E92307">
        <w:rPr>
          <w:rFonts w:ascii="Arial" w:hAnsi="Arial" w:cs="Arial"/>
          <w:b/>
          <w:sz w:val="20"/>
          <w:u w:val="single"/>
        </w:rPr>
        <w:t xml:space="preserve">V. </w:t>
      </w:r>
      <w:bookmarkStart w:id="66" w:name="_Toc154140544"/>
      <w:bookmarkStart w:id="67" w:name="_Toc154140599"/>
      <w:bookmarkStart w:id="68" w:name="_Toc154209189"/>
      <w:bookmarkStart w:id="69" w:name="_Toc166985279"/>
      <w:bookmarkStart w:id="70" w:name="_Toc244246601"/>
      <w:r w:rsidRPr="00E92307">
        <w:rPr>
          <w:rFonts w:ascii="Arial" w:hAnsi="Arial" w:cs="Arial"/>
          <w:b/>
          <w:sz w:val="20"/>
          <w:u w:val="single"/>
        </w:rPr>
        <w:t>IMPLEMENTATION ISSUES</w:t>
      </w:r>
      <w:bookmarkEnd w:id="66"/>
      <w:bookmarkEnd w:id="67"/>
      <w:bookmarkEnd w:id="68"/>
      <w:bookmarkEnd w:id="69"/>
      <w:bookmarkEnd w:id="70"/>
    </w:p>
    <w:p w:rsidR="00800186" w:rsidRPr="00E92307" w:rsidRDefault="00800186" w:rsidP="00B76AFA">
      <w:pPr>
        <w:ind w:right="-914"/>
        <w:rPr>
          <w:rFonts w:ascii="Arial" w:hAnsi="Arial" w:cs="Arial"/>
          <w:sz w:val="20"/>
          <w:u w:val="single"/>
        </w:rPr>
      </w:pPr>
    </w:p>
    <w:p w:rsidR="00E92307" w:rsidRDefault="00800186" w:rsidP="00B76AFA">
      <w:pPr>
        <w:ind w:right="-914"/>
        <w:rPr>
          <w:rFonts w:ascii="Arial" w:hAnsi="Arial" w:cs="Arial"/>
          <w:sz w:val="20"/>
        </w:rPr>
      </w:pPr>
      <w:r w:rsidRPr="00E76AEA">
        <w:rPr>
          <w:rFonts w:ascii="Arial" w:hAnsi="Arial" w:cs="Arial"/>
          <w:sz w:val="20"/>
        </w:rPr>
        <w:t>The</w:t>
      </w:r>
      <w:r>
        <w:rPr>
          <w:rFonts w:ascii="Arial" w:hAnsi="Arial" w:cs="Arial"/>
          <w:sz w:val="20"/>
        </w:rPr>
        <w:t xml:space="preserve"> below </w:t>
      </w:r>
      <w:r w:rsidR="00F8708C">
        <w:rPr>
          <w:rFonts w:ascii="Arial" w:hAnsi="Arial" w:cs="Arial"/>
          <w:sz w:val="20"/>
        </w:rPr>
        <w:t>is a list of implementation issues identified in 2016</w:t>
      </w:r>
      <w:r>
        <w:rPr>
          <w:rFonts w:ascii="Arial" w:hAnsi="Arial" w:cs="Arial"/>
          <w:sz w:val="20"/>
        </w:rPr>
        <w:t>.</w:t>
      </w:r>
    </w:p>
    <w:p w:rsidR="008B0BBE" w:rsidRDefault="008B0BBE" w:rsidP="00B76AFA">
      <w:pPr>
        <w:ind w:right="-914"/>
        <w:rPr>
          <w:rFonts w:ascii="Arial" w:hAnsi="Arial" w:cs="Arial"/>
          <w:sz w:val="20"/>
        </w:rPr>
      </w:pPr>
    </w:p>
    <w:tbl>
      <w:tblPr>
        <w:tblpPr w:leftFromText="180" w:rightFromText="180" w:vertAnchor="text" w:tblpX="-252" w:tblpY="46"/>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6"/>
        <w:gridCol w:w="2556"/>
        <w:gridCol w:w="4788"/>
      </w:tblGrid>
      <w:tr w:rsidR="008B0BBE" w:rsidRPr="00E76AEA" w:rsidTr="008B0BBE">
        <w:trPr>
          <w:trHeight w:val="245"/>
          <w:tblHeader/>
        </w:trPr>
        <w:tc>
          <w:tcPr>
            <w:tcW w:w="2286" w:type="dxa"/>
            <w:shd w:val="clear" w:color="auto" w:fill="C5E0B3"/>
            <w:hideMark/>
          </w:tcPr>
          <w:p w:rsidR="008B0BBE" w:rsidRPr="00E76AEA" w:rsidRDefault="008B0BBE" w:rsidP="008B0BBE">
            <w:pPr>
              <w:spacing w:before="20" w:after="20"/>
              <w:jc w:val="center"/>
              <w:rPr>
                <w:rFonts w:ascii="Arial" w:hAnsi="Arial" w:cs="Arial"/>
                <w:b/>
                <w:bCs/>
                <w:color w:val="000000"/>
                <w:sz w:val="18"/>
                <w:szCs w:val="18"/>
                <w:lang w:eastAsia="en-GB"/>
              </w:rPr>
            </w:pPr>
            <w:r w:rsidRPr="00E76AEA">
              <w:rPr>
                <w:rFonts w:ascii="Arial" w:hAnsi="Arial" w:cs="Arial"/>
                <w:b/>
                <w:bCs/>
                <w:color w:val="000000"/>
                <w:sz w:val="18"/>
                <w:szCs w:val="18"/>
                <w:lang w:eastAsia="en-GB"/>
              </w:rPr>
              <w:t>Type</w:t>
            </w:r>
          </w:p>
        </w:tc>
        <w:tc>
          <w:tcPr>
            <w:tcW w:w="2556" w:type="dxa"/>
            <w:shd w:val="clear" w:color="auto" w:fill="C5E0B3"/>
            <w:hideMark/>
          </w:tcPr>
          <w:p w:rsidR="008B0BBE" w:rsidRPr="00E76AEA" w:rsidRDefault="008B0BBE" w:rsidP="008B0BBE">
            <w:pPr>
              <w:spacing w:before="20" w:after="20"/>
              <w:jc w:val="center"/>
              <w:rPr>
                <w:rFonts w:ascii="Arial" w:hAnsi="Arial" w:cs="Arial"/>
                <w:b/>
                <w:bCs/>
                <w:color w:val="000000"/>
                <w:sz w:val="18"/>
                <w:szCs w:val="18"/>
                <w:lang w:eastAsia="en-GB"/>
              </w:rPr>
            </w:pPr>
            <w:r w:rsidRPr="00E76AEA">
              <w:rPr>
                <w:rFonts w:ascii="Arial" w:hAnsi="Arial" w:cs="Arial"/>
                <w:b/>
                <w:bCs/>
                <w:color w:val="000000"/>
                <w:sz w:val="18"/>
                <w:szCs w:val="18"/>
                <w:lang w:eastAsia="en-GB"/>
              </w:rPr>
              <w:t>Description</w:t>
            </w:r>
          </w:p>
        </w:tc>
        <w:tc>
          <w:tcPr>
            <w:tcW w:w="4788" w:type="dxa"/>
            <w:shd w:val="clear" w:color="auto" w:fill="C5E0B3"/>
            <w:hideMark/>
          </w:tcPr>
          <w:p w:rsidR="008B0BBE" w:rsidRPr="00E76AEA" w:rsidRDefault="008B0BBE" w:rsidP="008B0BBE">
            <w:pPr>
              <w:spacing w:before="20" w:after="20"/>
              <w:jc w:val="center"/>
              <w:rPr>
                <w:rFonts w:ascii="Arial" w:hAnsi="Arial" w:cs="Arial"/>
                <w:b/>
                <w:bCs/>
                <w:color w:val="000000"/>
                <w:sz w:val="18"/>
                <w:szCs w:val="18"/>
                <w:lang w:eastAsia="en-GB"/>
              </w:rPr>
            </w:pPr>
            <w:r w:rsidRPr="00E76AEA">
              <w:rPr>
                <w:rFonts w:ascii="Arial" w:hAnsi="Arial" w:cs="Arial"/>
                <w:b/>
                <w:bCs/>
                <w:color w:val="000000"/>
                <w:sz w:val="18"/>
                <w:szCs w:val="18"/>
                <w:lang w:eastAsia="en-GB"/>
              </w:rPr>
              <w:t xml:space="preserve">Comment </w:t>
            </w:r>
          </w:p>
        </w:tc>
      </w:tr>
      <w:tr w:rsidR="008B0BBE" w:rsidRPr="00E76AEA" w:rsidTr="008B0BBE">
        <w:trPr>
          <w:trHeight w:val="1322"/>
        </w:trPr>
        <w:tc>
          <w:tcPr>
            <w:tcW w:w="2286" w:type="dxa"/>
            <w:shd w:val="clear" w:color="auto" w:fill="auto"/>
          </w:tcPr>
          <w:p w:rsidR="008B0BBE" w:rsidRPr="00E76AEA" w:rsidRDefault="008B0BBE" w:rsidP="008B0BBE">
            <w:pPr>
              <w:spacing w:before="20" w:after="20"/>
              <w:rPr>
                <w:rFonts w:ascii="Arial" w:hAnsi="Arial" w:cs="Arial"/>
                <w:color w:val="000000"/>
                <w:sz w:val="18"/>
                <w:szCs w:val="18"/>
                <w:lang w:eastAsia="en-GB"/>
              </w:rPr>
            </w:pPr>
            <w:r w:rsidRPr="00E76AEA">
              <w:rPr>
                <w:rFonts w:ascii="Arial" w:hAnsi="Arial" w:cs="Arial"/>
                <w:color w:val="000000"/>
                <w:sz w:val="18"/>
                <w:szCs w:val="18"/>
                <w:lang w:eastAsia="en-GB"/>
              </w:rPr>
              <w:lastRenderedPageBreak/>
              <w:t>ORGANIZATIONAL</w:t>
            </w:r>
          </w:p>
          <w:p w:rsidR="008B0BBE" w:rsidRPr="00E76AEA" w:rsidRDefault="008B0BBE" w:rsidP="008B0BBE">
            <w:pPr>
              <w:spacing w:before="20" w:after="20"/>
              <w:rPr>
                <w:rFonts w:ascii="Arial" w:hAnsi="Arial" w:cs="Arial"/>
                <w:color w:val="000000"/>
                <w:sz w:val="18"/>
                <w:szCs w:val="18"/>
                <w:lang w:eastAsia="en-GB"/>
              </w:rPr>
            </w:pPr>
          </w:p>
        </w:tc>
        <w:tc>
          <w:tcPr>
            <w:tcW w:w="2556" w:type="dxa"/>
            <w:shd w:val="clear" w:color="auto" w:fill="auto"/>
            <w:hideMark/>
          </w:tcPr>
          <w:p w:rsidR="008B0BBE" w:rsidRPr="00E76AEA" w:rsidRDefault="008B0BBE" w:rsidP="008B0BBE">
            <w:pPr>
              <w:spacing w:before="20" w:after="20"/>
              <w:rPr>
                <w:rFonts w:ascii="Arial" w:hAnsi="Arial" w:cs="Arial"/>
                <w:color w:val="000000"/>
                <w:sz w:val="18"/>
                <w:szCs w:val="18"/>
                <w:lang w:eastAsia="en-GB"/>
              </w:rPr>
            </w:pPr>
            <w:r w:rsidRPr="00E76AEA">
              <w:rPr>
                <w:rFonts w:ascii="Arial" w:hAnsi="Arial" w:cs="Arial"/>
                <w:color w:val="000000"/>
                <w:sz w:val="18"/>
                <w:szCs w:val="18"/>
                <w:lang w:eastAsia="en-GB"/>
              </w:rPr>
              <w:t xml:space="preserve">Limited </w:t>
            </w:r>
            <w:r>
              <w:rPr>
                <w:rFonts w:ascii="Arial" w:hAnsi="Arial" w:cs="Arial"/>
                <w:color w:val="000000"/>
                <w:sz w:val="18"/>
                <w:szCs w:val="18"/>
                <w:lang w:eastAsia="en-GB"/>
              </w:rPr>
              <w:t>time to properly cover all areas of the assessment program cyclone.</w:t>
            </w:r>
          </w:p>
          <w:p w:rsidR="008B0BBE" w:rsidRPr="00E76AEA" w:rsidRDefault="008B0BBE" w:rsidP="008B0BBE">
            <w:pPr>
              <w:spacing w:before="20" w:after="20"/>
              <w:rPr>
                <w:rFonts w:ascii="Arial" w:hAnsi="Arial" w:cs="Arial"/>
                <w:color w:val="000000"/>
                <w:sz w:val="18"/>
                <w:szCs w:val="18"/>
                <w:lang w:eastAsia="en-GB"/>
              </w:rPr>
            </w:pPr>
            <w:r w:rsidRPr="00E76AEA">
              <w:rPr>
                <w:rFonts w:ascii="Arial" w:hAnsi="Arial" w:cs="Arial"/>
                <w:color w:val="000000"/>
                <w:sz w:val="18"/>
                <w:szCs w:val="18"/>
                <w:lang w:eastAsia="en-GB"/>
              </w:rPr>
              <w:t> </w:t>
            </w:r>
          </w:p>
          <w:p w:rsidR="008B0BBE" w:rsidRPr="00E76AEA" w:rsidRDefault="008B0BBE" w:rsidP="008B0BBE">
            <w:pPr>
              <w:spacing w:before="20" w:after="20"/>
              <w:rPr>
                <w:rFonts w:ascii="Arial" w:hAnsi="Arial" w:cs="Arial"/>
                <w:color w:val="000000"/>
                <w:sz w:val="18"/>
                <w:szCs w:val="18"/>
                <w:lang w:eastAsia="en-GB"/>
              </w:rPr>
            </w:pPr>
            <w:r w:rsidRPr="00E76AEA">
              <w:rPr>
                <w:rFonts w:ascii="Arial" w:hAnsi="Arial" w:cs="Arial"/>
                <w:color w:val="000000"/>
                <w:sz w:val="18"/>
                <w:szCs w:val="18"/>
                <w:lang w:eastAsia="en-GB"/>
              </w:rPr>
              <w:t> </w:t>
            </w:r>
          </w:p>
        </w:tc>
        <w:tc>
          <w:tcPr>
            <w:tcW w:w="4788" w:type="dxa"/>
            <w:shd w:val="clear" w:color="auto" w:fill="auto"/>
          </w:tcPr>
          <w:p w:rsidR="008B0BBE" w:rsidRDefault="008B0BBE" w:rsidP="008B0BBE">
            <w:pPr>
              <w:spacing w:before="20" w:after="20"/>
              <w:rPr>
                <w:rFonts w:ascii="Arial" w:hAnsi="Arial" w:cs="Arial"/>
                <w:color w:val="000000"/>
                <w:sz w:val="18"/>
                <w:szCs w:val="18"/>
                <w:lang w:eastAsia="en-GB"/>
              </w:rPr>
            </w:pPr>
            <w:r>
              <w:rPr>
                <w:rFonts w:ascii="Arial" w:hAnsi="Arial" w:cs="Arial"/>
                <w:color w:val="000000"/>
                <w:sz w:val="18"/>
                <w:szCs w:val="18"/>
                <w:lang w:eastAsia="en-GB"/>
              </w:rPr>
              <w:t>The devastation to buildings (staff accommodation and guest house) provided some challenges in getting the rapid assessment team to Farquhar. Housing of the IDC field support team proved a challenge.</w:t>
            </w:r>
          </w:p>
          <w:p w:rsidR="008B0BBE" w:rsidRDefault="008B0BBE" w:rsidP="008B0BBE">
            <w:pPr>
              <w:spacing w:before="20" w:after="20"/>
              <w:rPr>
                <w:rFonts w:ascii="Arial" w:hAnsi="Arial" w:cs="Arial"/>
                <w:color w:val="000000"/>
                <w:sz w:val="18"/>
                <w:szCs w:val="18"/>
                <w:lang w:eastAsia="en-GB"/>
              </w:rPr>
            </w:pPr>
          </w:p>
          <w:p w:rsidR="008B0BBE" w:rsidRDefault="008B0BBE" w:rsidP="008B0BBE">
            <w:pPr>
              <w:spacing w:before="20" w:after="20"/>
              <w:rPr>
                <w:rFonts w:ascii="Arial" w:hAnsi="Arial" w:cs="Arial"/>
                <w:color w:val="000000"/>
                <w:sz w:val="18"/>
                <w:szCs w:val="18"/>
                <w:lang w:eastAsia="en-GB"/>
              </w:rPr>
            </w:pPr>
            <w:r>
              <w:rPr>
                <w:rFonts w:ascii="Arial" w:hAnsi="Arial" w:cs="Arial"/>
                <w:color w:val="000000"/>
                <w:sz w:val="18"/>
                <w:szCs w:val="18"/>
                <w:lang w:eastAsia="en-GB"/>
              </w:rPr>
              <w:t xml:space="preserve">The assessment was done over two days with the assessment team having to return back to </w:t>
            </w:r>
            <w:proofErr w:type="spellStart"/>
            <w:r>
              <w:rPr>
                <w:rFonts w:ascii="Arial" w:hAnsi="Arial" w:cs="Arial"/>
                <w:color w:val="000000"/>
                <w:sz w:val="18"/>
                <w:szCs w:val="18"/>
                <w:lang w:eastAsia="en-GB"/>
              </w:rPr>
              <w:t>Mahe</w:t>
            </w:r>
            <w:proofErr w:type="spellEnd"/>
            <w:r>
              <w:rPr>
                <w:rFonts w:ascii="Arial" w:hAnsi="Arial" w:cs="Arial"/>
                <w:color w:val="000000"/>
                <w:sz w:val="18"/>
                <w:szCs w:val="18"/>
                <w:lang w:eastAsia="en-GB"/>
              </w:rPr>
              <w:t xml:space="preserve"> by 17:30 hours on the first day instead of remaining on the island for an early start in the ground survey work. Less time was available for field work.</w:t>
            </w:r>
          </w:p>
          <w:p w:rsidR="008B0BBE" w:rsidRDefault="008B0BBE" w:rsidP="008B0BBE">
            <w:pPr>
              <w:spacing w:before="20" w:after="20"/>
              <w:rPr>
                <w:rFonts w:ascii="Arial" w:hAnsi="Arial" w:cs="Arial"/>
                <w:color w:val="000000"/>
                <w:sz w:val="18"/>
                <w:szCs w:val="18"/>
                <w:lang w:eastAsia="en-GB"/>
              </w:rPr>
            </w:pPr>
          </w:p>
          <w:p w:rsidR="008B0BBE" w:rsidRDefault="008B0BBE" w:rsidP="008B0BBE">
            <w:pPr>
              <w:spacing w:before="20" w:after="20"/>
              <w:rPr>
                <w:rFonts w:ascii="Arial" w:hAnsi="Arial" w:cs="Arial"/>
                <w:color w:val="000000"/>
                <w:sz w:val="18"/>
                <w:szCs w:val="18"/>
                <w:lang w:eastAsia="en-GB"/>
              </w:rPr>
            </w:pPr>
            <w:r>
              <w:rPr>
                <w:rFonts w:ascii="Arial" w:hAnsi="Arial" w:cs="Arial"/>
                <w:color w:val="000000"/>
                <w:sz w:val="18"/>
                <w:szCs w:val="18"/>
                <w:lang w:eastAsia="en-GB"/>
              </w:rPr>
              <w:t>Access from the North island to South Island and other islets was constrained by the tide movement around the atoll and inside the lagoon.</w:t>
            </w:r>
          </w:p>
          <w:p w:rsidR="008B0BBE" w:rsidRPr="00E76AEA" w:rsidRDefault="008B0BBE" w:rsidP="008B0BBE">
            <w:pPr>
              <w:spacing w:before="20" w:after="20"/>
              <w:rPr>
                <w:rFonts w:ascii="Arial" w:hAnsi="Arial" w:cs="Arial"/>
                <w:color w:val="000000"/>
                <w:sz w:val="18"/>
                <w:szCs w:val="18"/>
                <w:lang w:eastAsia="en-GB"/>
              </w:rPr>
            </w:pPr>
          </w:p>
        </w:tc>
      </w:tr>
      <w:tr w:rsidR="008B0BBE" w:rsidRPr="00E76AEA" w:rsidTr="008B0BBE">
        <w:trPr>
          <w:trHeight w:val="1115"/>
        </w:trPr>
        <w:tc>
          <w:tcPr>
            <w:tcW w:w="2286" w:type="dxa"/>
            <w:shd w:val="clear" w:color="auto" w:fill="auto"/>
            <w:hideMark/>
          </w:tcPr>
          <w:p w:rsidR="008B0BBE" w:rsidRPr="00E76AEA" w:rsidRDefault="008B0BBE" w:rsidP="008B0BBE">
            <w:pPr>
              <w:spacing w:before="20" w:after="20"/>
              <w:rPr>
                <w:rFonts w:ascii="Arial" w:hAnsi="Arial" w:cs="Arial"/>
                <w:color w:val="000000"/>
                <w:sz w:val="18"/>
                <w:szCs w:val="18"/>
                <w:lang w:eastAsia="en-GB"/>
              </w:rPr>
            </w:pPr>
            <w:r w:rsidRPr="00E76AEA">
              <w:rPr>
                <w:rFonts w:ascii="Arial" w:hAnsi="Arial" w:cs="Arial"/>
                <w:color w:val="000000"/>
                <w:sz w:val="18"/>
                <w:szCs w:val="18"/>
                <w:lang w:eastAsia="en-GB"/>
              </w:rPr>
              <w:t> </w:t>
            </w:r>
            <w:r>
              <w:rPr>
                <w:rFonts w:ascii="Arial" w:hAnsi="Arial" w:cs="Arial"/>
                <w:color w:val="000000"/>
                <w:sz w:val="18"/>
                <w:szCs w:val="18"/>
                <w:lang w:eastAsia="en-GB"/>
              </w:rPr>
              <w:t>ENVIRONMENTAL</w:t>
            </w:r>
          </w:p>
          <w:p w:rsidR="008B0BBE" w:rsidRPr="00E76AEA" w:rsidRDefault="008B0BBE" w:rsidP="008B0BBE">
            <w:pPr>
              <w:spacing w:before="20" w:after="20"/>
              <w:rPr>
                <w:rFonts w:ascii="Arial" w:hAnsi="Arial" w:cs="Arial"/>
                <w:color w:val="000000"/>
                <w:sz w:val="18"/>
                <w:szCs w:val="18"/>
                <w:lang w:eastAsia="en-GB"/>
              </w:rPr>
            </w:pPr>
            <w:r w:rsidRPr="00E76AEA">
              <w:rPr>
                <w:rFonts w:ascii="Arial" w:hAnsi="Arial" w:cs="Arial"/>
                <w:color w:val="000000"/>
                <w:sz w:val="18"/>
                <w:szCs w:val="18"/>
                <w:lang w:eastAsia="en-GB"/>
              </w:rPr>
              <w:t> </w:t>
            </w:r>
          </w:p>
          <w:p w:rsidR="008B0BBE" w:rsidRPr="00E76AEA" w:rsidRDefault="008B0BBE" w:rsidP="008B0BBE">
            <w:pPr>
              <w:spacing w:before="20" w:after="20"/>
              <w:rPr>
                <w:rFonts w:ascii="Arial" w:hAnsi="Arial" w:cs="Arial"/>
                <w:color w:val="000000"/>
                <w:sz w:val="18"/>
                <w:szCs w:val="18"/>
                <w:lang w:eastAsia="en-GB"/>
              </w:rPr>
            </w:pPr>
            <w:r w:rsidRPr="00E76AEA">
              <w:rPr>
                <w:rFonts w:ascii="Arial" w:hAnsi="Arial" w:cs="Arial"/>
                <w:color w:val="000000"/>
                <w:sz w:val="18"/>
                <w:szCs w:val="18"/>
                <w:lang w:eastAsia="en-GB"/>
              </w:rPr>
              <w:t> </w:t>
            </w:r>
          </w:p>
        </w:tc>
        <w:tc>
          <w:tcPr>
            <w:tcW w:w="2556" w:type="dxa"/>
            <w:shd w:val="clear" w:color="auto" w:fill="auto"/>
            <w:hideMark/>
          </w:tcPr>
          <w:p w:rsidR="008B0BBE" w:rsidRPr="00E76AEA" w:rsidRDefault="008B0BBE" w:rsidP="008B0BBE">
            <w:pPr>
              <w:spacing w:before="20" w:after="20"/>
              <w:rPr>
                <w:rFonts w:ascii="Arial" w:hAnsi="Arial" w:cs="Arial"/>
                <w:color w:val="000000"/>
                <w:sz w:val="18"/>
                <w:szCs w:val="18"/>
                <w:lang w:eastAsia="en-GB"/>
              </w:rPr>
            </w:pPr>
            <w:r>
              <w:rPr>
                <w:rFonts w:ascii="Arial" w:hAnsi="Arial" w:cs="Arial"/>
                <w:color w:val="000000"/>
                <w:sz w:val="18"/>
                <w:szCs w:val="18"/>
                <w:lang w:eastAsia="en-GB"/>
              </w:rPr>
              <w:t>Marine ecological assessment could not be done.</w:t>
            </w:r>
          </w:p>
          <w:p w:rsidR="008B0BBE" w:rsidRPr="00E76AEA" w:rsidRDefault="008B0BBE" w:rsidP="008B0BBE">
            <w:pPr>
              <w:spacing w:before="20" w:after="20"/>
              <w:rPr>
                <w:rFonts w:ascii="Arial" w:hAnsi="Arial" w:cs="Arial"/>
                <w:color w:val="000000"/>
                <w:sz w:val="18"/>
                <w:szCs w:val="18"/>
                <w:lang w:eastAsia="en-GB"/>
              </w:rPr>
            </w:pPr>
            <w:r w:rsidRPr="00E76AEA">
              <w:rPr>
                <w:rFonts w:ascii="Arial" w:hAnsi="Arial" w:cs="Arial"/>
                <w:color w:val="000000"/>
                <w:sz w:val="18"/>
                <w:szCs w:val="18"/>
                <w:lang w:eastAsia="en-GB"/>
              </w:rPr>
              <w:t> </w:t>
            </w:r>
          </w:p>
          <w:p w:rsidR="008B0BBE" w:rsidRPr="00E76AEA" w:rsidRDefault="008B0BBE" w:rsidP="008B0BBE">
            <w:pPr>
              <w:spacing w:before="20" w:after="20"/>
              <w:rPr>
                <w:rFonts w:ascii="Arial" w:hAnsi="Arial" w:cs="Arial"/>
                <w:color w:val="000000"/>
                <w:sz w:val="18"/>
                <w:szCs w:val="18"/>
                <w:lang w:eastAsia="en-GB"/>
              </w:rPr>
            </w:pPr>
            <w:r w:rsidRPr="00E76AEA">
              <w:rPr>
                <w:rFonts w:ascii="Arial" w:hAnsi="Arial" w:cs="Arial"/>
                <w:color w:val="000000"/>
                <w:sz w:val="18"/>
                <w:szCs w:val="18"/>
                <w:lang w:eastAsia="en-GB"/>
              </w:rPr>
              <w:t> </w:t>
            </w:r>
          </w:p>
        </w:tc>
        <w:tc>
          <w:tcPr>
            <w:tcW w:w="4788" w:type="dxa"/>
            <w:shd w:val="clear" w:color="auto" w:fill="auto"/>
          </w:tcPr>
          <w:p w:rsidR="008B0BBE" w:rsidRPr="00E76AEA" w:rsidRDefault="008B0BBE" w:rsidP="008B0BBE">
            <w:pPr>
              <w:spacing w:before="20" w:after="20"/>
              <w:rPr>
                <w:rFonts w:ascii="Arial" w:hAnsi="Arial" w:cs="Arial"/>
                <w:color w:val="000000"/>
                <w:sz w:val="18"/>
                <w:szCs w:val="18"/>
                <w:lang w:eastAsia="en-GB"/>
              </w:rPr>
            </w:pPr>
            <w:r>
              <w:rPr>
                <w:rFonts w:ascii="Arial" w:hAnsi="Arial" w:cs="Arial"/>
                <w:color w:val="000000"/>
                <w:sz w:val="18"/>
                <w:szCs w:val="18"/>
                <w:lang w:eastAsia="en-GB"/>
              </w:rPr>
              <w:t>Planned underwater assessment of the impact of the cyclone on the island reef and lagoon could not be undertaken in view of poor visibility caused by occasional cloud overcast and underwater disturbances (silts, etc</w:t>
            </w:r>
            <w:proofErr w:type="gramStart"/>
            <w:r>
              <w:rPr>
                <w:rFonts w:ascii="Arial" w:hAnsi="Arial" w:cs="Arial"/>
                <w:color w:val="000000"/>
                <w:sz w:val="18"/>
                <w:szCs w:val="18"/>
                <w:lang w:eastAsia="en-GB"/>
              </w:rPr>
              <w:t>..)</w:t>
            </w:r>
            <w:proofErr w:type="gramEnd"/>
          </w:p>
        </w:tc>
      </w:tr>
      <w:tr w:rsidR="008B0BBE" w:rsidRPr="00E76AEA" w:rsidTr="008B0BBE">
        <w:trPr>
          <w:trHeight w:val="1115"/>
        </w:trPr>
        <w:tc>
          <w:tcPr>
            <w:tcW w:w="2286" w:type="dxa"/>
            <w:shd w:val="clear" w:color="auto" w:fill="auto"/>
          </w:tcPr>
          <w:p w:rsidR="008B0BBE" w:rsidRPr="00E76AEA" w:rsidRDefault="008B0BBE" w:rsidP="008B0BBE">
            <w:pPr>
              <w:spacing w:before="20" w:after="20"/>
              <w:rPr>
                <w:rFonts w:ascii="Arial" w:hAnsi="Arial" w:cs="Arial"/>
                <w:color w:val="000000"/>
                <w:sz w:val="18"/>
                <w:szCs w:val="18"/>
                <w:lang w:eastAsia="en-GB"/>
              </w:rPr>
            </w:pPr>
          </w:p>
        </w:tc>
        <w:tc>
          <w:tcPr>
            <w:tcW w:w="2556" w:type="dxa"/>
            <w:shd w:val="clear" w:color="auto" w:fill="auto"/>
          </w:tcPr>
          <w:p w:rsidR="008B0BBE" w:rsidRDefault="008B0BBE" w:rsidP="008B0BBE">
            <w:pPr>
              <w:spacing w:before="20" w:after="20"/>
              <w:rPr>
                <w:rFonts w:ascii="Arial" w:hAnsi="Arial" w:cs="Arial"/>
                <w:color w:val="000000"/>
                <w:sz w:val="18"/>
                <w:szCs w:val="18"/>
                <w:lang w:eastAsia="en-GB"/>
              </w:rPr>
            </w:pPr>
          </w:p>
        </w:tc>
        <w:tc>
          <w:tcPr>
            <w:tcW w:w="4788" w:type="dxa"/>
            <w:shd w:val="clear" w:color="auto" w:fill="auto"/>
          </w:tcPr>
          <w:p w:rsidR="008B0BBE" w:rsidRDefault="008B0BBE" w:rsidP="008B0BBE">
            <w:pPr>
              <w:spacing w:before="20" w:after="20"/>
              <w:rPr>
                <w:rFonts w:ascii="Arial" w:hAnsi="Arial" w:cs="Arial"/>
                <w:color w:val="000000"/>
                <w:sz w:val="18"/>
                <w:szCs w:val="18"/>
                <w:lang w:eastAsia="en-GB"/>
              </w:rPr>
            </w:pPr>
          </w:p>
        </w:tc>
      </w:tr>
    </w:tbl>
    <w:p w:rsidR="008B0BBE" w:rsidRDefault="008B0BBE" w:rsidP="00B76AFA">
      <w:pPr>
        <w:ind w:right="-914"/>
        <w:rPr>
          <w:rFonts w:ascii="Arial" w:hAnsi="Arial" w:cs="Arial"/>
          <w:sz w:val="20"/>
        </w:rPr>
      </w:pPr>
    </w:p>
    <w:p w:rsidR="00137E81" w:rsidRDefault="00137E81" w:rsidP="00137E81">
      <w:pPr>
        <w:rPr>
          <w:rFonts w:cs="Arial"/>
        </w:rPr>
        <w:sectPr w:rsidR="00137E81" w:rsidSect="001268BD">
          <w:pgSz w:w="11907" w:h="16840" w:code="9"/>
          <w:pgMar w:top="1440" w:right="1440" w:bottom="1440" w:left="1440" w:header="677" w:footer="461" w:gutter="0"/>
          <w:cols w:space="708"/>
          <w:docGrid w:linePitch="360"/>
        </w:sectPr>
      </w:pPr>
    </w:p>
    <w:p w:rsidR="00137E81" w:rsidRDefault="00137E81" w:rsidP="00137E81">
      <w:pPr>
        <w:rPr>
          <w:rFonts w:cs="Arial"/>
        </w:rPr>
        <w:sectPr w:rsidR="00137E81" w:rsidSect="00137E81">
          <w:type w:val="continuous"/>
          <w:pgSz w:w="11907" w:h="16840" w:code="9"/>
          <w:pgMar w:top="1440" w:right="1440" w:bottom="1440" w:left="1440" w:header="677" w:footer="461" w:gutter="0"/>
          <w:cols w:space="708"/>
          <w:docGrid w:linePitch="360"/>
        </w:sectPr>
      </w:pPr>
    </w:p>
    <w:p w:rsidR="00137E81" w:rsidRPr="00715D1A" w:rsidRDefault="00137E81" w:rsidP="00715D1A"/>
    <w:p w:rsidR="00354FD5" w:rsidRPr="005349FC" w:rsidRDefault="00354FD5" w:rsidP="00354FD5">
      <w:pPr>
        <w:pStyle w:val="Heading1"/>
      </w:pPr>
      <w:bookmarkStart w:id="71" w:name="_Toc380918720"/>
      <w:bookmarkStart w:id="72" w:name="_Toc427930382"/>
      <w:bookmarkStart w:id="73" w:name="_Toc427930717"/>
      <w:r w:rsidRPr="005349FC">
        <w:t>VII. FINANCIAL STATUS AND UTILIZATION</w:t>
      </w:r>
      <w:bookmarkEnd w:id="71"/>
      <w:bookmarkEnd w:id="72"/>
      <w:bookmarkEnd w:id="73"/>
    </w:p>
    <w:p w:rsidR="00354FD5" w:rsidRPr="005349FC" w:rsidRDefault="00354FD5" w:rsidP="00354FD5">
      <w:pPr>
        <w:rPr>
          <w:rFonts w:ascii="Arial" w:hAnsi="Arial" w:cs="Arial"/>
          <w:sz w:val="20"/>
        </w:rPr>
      </w:pPr>
    </w:p>
    <w:p w:rsidR="00354FD5" w:rsidRPr="005349FC" w:rsidRDefault="00354FD5" w:rsidP="00354FD5">
      <w:pPr>
        <w:pStyle w:val="Heading2"/>
        <w:rPr>
          <w:b/>
        </w:rPr>
      </w:pPr>
      <w:bookmarkStart w:id="74" w:name="_Toc380918721"/>
      <w:bookmarkStart w:id="75" w:name="_Toc427930383"/>
      <w:bookmarkStart w:id="76" w:name="_Toc427930718"/>
      <w:r>
        <w:rPr>
          <w:b/>
        </w:rPr>
        <w:t xml:space="preserve">VII.1 </w:t>
      </w:r>
      <w:r w:rsidRPr="005349FC">
        <w:rPr>
          <w:b/>
        </w:rPr>
        <w:t>Financial summary</w:t>
      </w:r>
      <w:bookmarkEnd w:id="74"/>
      <w:bookmarkEnd w:id="75"/>
      <w:bookmarkEnd w:id="76"/>
    </w:p>
    <w:p w:rsidR="00354FD5" w:rsidRPr="005349FC" w:rsidRDefault="00354FD5" w:rsidP="00354FD5">
      <w:pPr>
        <w:rPr>
          <w:rFonts w:ascii="Arial" w:hAnsi="Arial" w:cs="Arial"/>
          <w:sz w:val="20"/>
        </w:rPr>
      </w:pPr>
    </w:p>
    <w:p w:rsidR="00354FD5" w:rsidRDefault="00354FD5" w:rsidP="00715D1A">
      <w:pPr>
        <w:jc w:val="both"/>
        <w:rPr>
          <w:rFonts w:ascii="Arial" w:hAnsi="Arial" w:cs="Arial"/>
          <w:sz w:val="20"/>
        </w:rPr>
      </w:pPr>
      <w:r w:rsidRPr="005349FC">
        <w:rPr>
          <w:rFonts w:ascii="Arial" w:hAnsi="Arial" w:cs="Arial"/>
          <w:sz w:val="20"/>
        </w:rPr>
        <w:t xml:space="preserve">The project had a total </w:t>
      </w:r>
      <w:r w:rsidR="008B0BBE">
        <w:rPr>
          <w:rFonts w:ascii="Arial" w:hAnsi="Arial" w:cs="Arial"/>
          <w:sz w:val="20"/>
        </w:rPr>
        <w:t>UNDP</w:t>
      </w:r>
      <w:r>
        <w:rPr>
          <w:rFonts w:ascii="Arial" w:hAnsi="Arial" w:cs="Arial"/>
          <w:sz w:val="20"/>
        </w:rPr>
        <w:t xml:space="preserve"> grant of $</w:t>
      </w:r>
      <w:r w:rsidR="008B0BBE">
        <w:rPr>
          <w:rFonts w:ascii="Arial" w:hAnsi="Arial" w:cs="Arial"/>
          <w:sz w:val="20"/>
        </w:rPr>
        <w:t>50</w:t>
      </w:r>
      <w:r w:rsidRPr="005349FC">
        <w:rPr>
          <w:rFonts w:ascii="Arial" w:hAnsi="Arial" w:cs="Arial"/>
          <w:sz w:val="20"/>
        </w:rPr>
        <w:t>,000, which was expected to be supported</w:t>
      </w:r>
      <w:r w:rsidR="008B0BBE">
        <w:rPr>
          <w:rFonts w:ascii="Arial" w:hAnsi="Arial" w:cs="Arial"/>
          <w:sz w:val="20"/>
        </w:rPr>
        <w:t xml:space="preserve"> by some </w:t>
      </w:r>
      <w:r w:rsidRPr="005349FC">
        <w:rPr>
          <w:rFonts w:ascii="Arial" w:hAnsi="Arial" w:cs="Arial"/>
          <w:sz w:val="20"/>
        </w:rPr>
        <w:t>co-financing</w:t>
      </w:r>
      <w:r w:rsidR="008B0BBE">
        <w:rPr>
          <w:rFonts w:ascii="Arial" w:hAnsi="Arial" w:cs="Arial"/>
          <w:sz w:val="20"/>
        </w:rPr>
        <w:t xml:space="preserve"> from the IDC</w:t>
      </w:r>
      <w:r w:rsidRPr="005349FC">
        <w:rPr>
          <w:rFonts w:ascii="Arial" w:hAnsi="Arial" w:cs="Arial"/>
          <w:sz w:val="20"/>
        </w:rPr>
        <w:t xml:space="preserve">.  </w:t>
      </w:r>
      <w:r>
        <w:rPr>
          <w:rFonts w:ascii="Arial" w:hAnsi="Arial" w:cs="Arial"/>
          <w:sz w:val="20"/>
        </w:rPr>
        <w:t xml:space="preserve">The co-financing </w:t>
      </w:r>
      <w:r w:rsidR="008B0BBE">
        <w:rPr>
          <w:rFonts w:ascii="Arial" w:hAnsi="Arial" w:cs="Arial"/>
          <w:sz w:val="20"/>
        </w:rPr>
        <w:t>was</w:t>
      </w:r>
      <w:r>
        <w:rPr>
          <w:rFonts w:ascii="Arial" w:hAnsi="Arial" w:cs="Arial"/>
          <w:sz w:val="20"/>
        </w:rPr>
        <w:t xml:space="preserve"> unspecified </w:t>
      </w:r>
      <w:r w:rsidR="008B0BBE">
        <w:rPr>
          <w:rFonts w:ascii="Arial" w:hAnsi="Arial" w:cs="Arial"/>
          <w:sz w:val="20"/>
        </w:rPr>
        <w:t>in view of the urgency of the situation</w:t>
      </w:r>
      <w:r w:rsidR="00B52033">
        <w:rPr>
          <w:rFonts w:ascii="Arial" w:hAnsi="Arial" w:cs="Arial"/>
          <w:sz w:val="20"/>
        </w:rPr>
        <w:t xml:space="preserve"> and the fact that the island was owned by IDC. </w:t>
      </w:r>
      <w:r>
        <w:rPr>
          <w:rFonts w:ascii="Arial" w:hAnsi="Arial" w:cs="Arial"/>
          <w:sz w:val="20"/>
        </w:rPr>
        <w:t xml:space="preserve"> </w:t>
      </w:r>
      <w:r w:rsidR="00743321">
        <w:rPr>
          <w:rFonts w:ascii="Arial" w:hAnsi="Arial" w:cs="Arial"/>
          <w:sz w:val="20"/>
        </w:rPr>
        <w:t xml:space="preserve">The </w:t>
      </w:r>
      <w:proofErr w:type="gramStart"/>
      <w:r w:rsidR="00743321">
        <w:rPr>
          <w:rFonts w:ascii="Arial" w:hAnsi="Arial" w:cs="Arial"/>
          <w:sz w:val="20"/>
        </w:rPr>
        <w:t>funds has</w:t>
      </w:r>
      <w:proofErr w:type="gramEnd"/>
      <w:r w:rsidR="00743321">
        <w:rPr>
          <w:rFonts w:ascii="Arial" w:hAnsi="Arial" w:cs="Arial"/>
          <w:sz w:val="20"/>
        </w:rPr>
        <w:t xml:space="preserve"> been used to pay for flights to Farquhar as indicated at II.</w:t>
      </w:r>
      <w:r>
        <w:rPr>
          <w:rFonts w:ascii="Arial" w:hAnsi="Arial" w:cs="Arial"/>
          <w:sz w:val="20"/>
        </w:rPr>
        <w:t xml:space="preserve"> </w:t>
      </w:r>
    </w:p>
    <w:p w:rsidR="00354FD5" w:rsidRDefault="00354FD5" w:rsidP="00354FD5">
      <w:pPr>
        <w:rPr>
          <w:rFonts w:ascii="Arial" w:hAnsi="Arial" w:cs="Arial"/>
          <w:sz w:val="20"/>
        </w:rPr>
      </w:pPr>
    </w:p>
    <w:p w:rsidR="00354FD5" w:rsidRPr="005349FC" w:rsidRDefault="00354FD5" w:rsidP="00354FD5">
      <w:pPr>
        <w:pStyle w:val="Heading2"/>
        <w:rPr>
          <w:b/>
        </w:rPr>
      </w:pPr>
      <w:bookmarkStart w:id="77" w:name="_Toc380918722"/>
      <w:bookmarkStart w:id="78" w:name="_Toc427930384"/>
      <w:bookmarkStart w:id="79" w:name="_Toc427930719"/>
      <w:r>
        <w:rPr>
          <w:b/>
        </w:rPr>
        <w:t xml:space="preserve">VII.2 </w:t>
      </w:r>
      <w:r w:rsidRPr="005349FC">
        <w:rPr>
          <w:b/>
        </w:rPr>
        <w:t>Financial overview</w:t>
      </w:r>
      <w:bookmarkEnd w:id="77"/>
      <w:bookmarkEnd w:id="78"/>
      <w:bookmarkEnd w:id="79"/>
    </w:p>
    <w:p w:rsidR="00354FD5" w:rsidRPr="005349FC" w:rsidRDefault="00354FD5" w:rsidP="00354FD5">
      <w:pPr>
        <w:rPr>
          <w:rFonts w:ascii="Arial" w:hAnsi="Arial" w:cs="Arial"/>
          <w:sz w:val="20"/>
        </w:rPr>
      </w:pPr>
    </w:p>
    <w:p w:rsidR="008C6C9D" w:rsidRDefault="00354FD5" w:rsidP="00715D1A">
      <w:pPr>
        <w:pStyle w:val="Caption"/>
        <w:spacing w:before="0" w:after="0"/>
        <w:rPr>
          <w:szCs w:val="24"/>
        </w:rPr>
      </w:pPr>
      <w:r w:rsidRPr="005349FC">
        <w:rPr>
          <w:rFonts w:ascii="Arial" w:hAnsi="Arial" w:cs="Arial"/>
          <w:b w:val="0"/>
          <w:bCs w:val="0"/>
          <w:i/>
          <w:noProof/>
          <w:lang w:val="en-GB"/>
        </w:rPr>
        <w:t>Financial overview for the whole duration of the project</w:t>
      </w:r>
      <w:r w:rsidR="007D2385">
        <w:rPr>
          <w:rFonts w:ascii="Arial" w:hAnsi="Arial" w:cs="Arial"/>
          <w:b w:val="0"/>
          <w:bCs w:val="0"/>
          <w:i/>
          <w:noProof/>
          <w:lang w:val="en-GB"/>
        </w:rPr>
        <w:t xml:space="preserve"> (Use of TRAC 3)</w:t>
      </w:r>
      <w:r w:rsidR="00137E81" w:rsidRPr="005349FC" w:rsidDel="00137E81">
        <w:rPr>
          <w:rFonts w:ascii="Arial" w:hAnsi="Arial" w:cs="Arial"/>
          <w:b w:val="0"/>
          <w:bCs w:val="0"/>
          <w:i/>
          <w:szCs w:val="22"/>
        </w:rPr>
        <w:t xml:space="preserve"> </w:t>
      </w:r>
    </w:p>
    <w:p w:rsidR="00137E81" w:rsidRDefault="00137E81" w:rsidP="00137E81">
      <w:pPr>
        <w:rPr>
          <w:lang w:val="en-US"/>
        </w:rPr>
      </w:pPr>
    </w:p>
    <w:p w:rsidR="00137E81" w:rsidRPr="00137E81" w:rsidRDefault="00137E81" w:rsidP="00137E81">
      <w:pPr>
        <w:ind w:left="-360" w:right="-57"/>
        <w:jc w:val="both"/>
        <w:rPr>
          <w:rFonts w:asciiTheme="minorHAnsi" w:hAnsiTheme="minorHAnsi" w:cs="Times New Roman"/>
          <w:b/>
          <w:sz w:val="22"/>
          <w:szCs w:val="22"/>
          <w:lang w:val="en-US"/>
        </w:rPr>
      </w:pPr>
      <w:r w:rsidRPr="00137E81">
        <w:rPr>
          <w:rFonts w:asciiTheme="minorHAnsi" w:hAnsiTheme="minorHAnsi" w:cs="Times New Roman"/>
          <w:b/>
          <w:sz w:val="22"/>
          <w:szCs w:val="22"/>
          <w:lang w:val="en-US"/>
        </w:rPr>
        <w:t>WORK PLAN BUDGET SHEET: RESULTS AND RESOURCES FRAMEWORK</w:t>
      </w:r>
    </w:p>
    <w:p w:rsidR="00137E81" w:rsidRPr="00137E81" w:rsidRDefault="00137E81" w:rsidP="00137E81">
      <w:pPr>
        <w:ind w:left="-360"/>
        <w:jc w:val="center"/>
        <w:rPr>
          <w:rFonts w:ascii="Times New Roman" w:hAnsi="Times New Roman" w:cs="Times New Roman"/>
          <w:sz w:val="20"/>
          <w:lang w:val="en-US"/>
        </w:rPr>
      </w:pPr>
    </w:p>
    <w:tbl>
      <w:tblPr>
        <w:tblW w:w="4814" w:type="pct"/>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4"/>
        <w:gridCol w:w="2230"/>
        <w:gridCol w:w="849"/>
        <w:gridCol w:w="849"/>
        <w:gridCol w:w="849"/>
        <w:gridCol w:w="644"/>
        <w:gridCol w:w="1065"/>
        <w:gridCol w:w="1166"/>
        <w:gridCol w:w="958"/>
        <w:gridCol w:w="906"/>
        <w:gridCol w:w="1351"/>
        <w:gridCol w:w="1318"/>
      </w:tblGrid>
      <w:tr w:rsidR="00715D1A" w:rsidRPr="00137E81" w:rsidTr="007D0847">
        <w:trPr>
          <w:cantSplit/>
          <w:trHeight w:val="287"/>
        </w:trPr>
        <w:tc>
          <w:tcPr>
            <w:tcW w:w="536" w:type="pct"/>
            <w:vMerge w:val="restart"/>
            <w:shd w:val="clear" w:color="auto" w:fill="CCCCCC"/>
            <w:vAlign w:val="center"/>
          </w:tcPr>
          <w:p w:rsidR="00715D1A" w:rsidRPr="00137E81" w:rsidRDefault="00715D1A" w:rsidP="00137E81">
            <w:pPr>
              <w:tabs>
                <w:tab w:val="left" w:pos="18"/>
              </w:tabs>
              <w:ind w:left="-18"/>
              <w:jc w:val="center"/>
              <w:rPr>
                <w:rFonts w:asciiTheme="minorHAnsi" w:hAnsiTheme="minorHAnsi" w:cs="Times New Roman"/>
                <w:b/>
                <w:bCs/>
                <w:sz w:val="20"/>
                <w:lang w:val="en-US"/>
              </w:rPr>
            </w:pPr>
            <w:r w:rsidRPr="00137E81">
              <w:rPr>
                <w:rFonts w:asciiTheme="minorHAnsi" w:hAnsiTheme="minorHAnsi" w:cs="Times New Roman"/>
                <w:b/>
                <w:bCs/>
                <w:sz w:val="20"/>
                <w:lang w:val="en-US"/>
              </w:rPr>
              <w:t>EXPECTED  OUTPUTS</w:t>
            </w:r>
          </w:p>
          <w:p w:rsidR="00715D1A" w:rsidRPr="00137E81" w:rsidRDefault="00715D1A" w:rsidP="00137E81">
            <w:pPr>
              <w:keepNext/>
              <w:tabs>
                <w:tab w:val="left" w:pos="18"/>
              </w:tabs>
              <w:ind w:left="-18"/>
              <w:jc w:val="center"/>
              <w:outlineLvl w:val="2"/>
              <w:rPr>
                <w:rFonts w:asciiTheme="minorHAnsi" w:hAnsiTheme="minorHAnsi" w:cs="Times New Roman"/>
                <w:b/>
                <w:bCs/>
                <w:sz w:val="20"/>
                <w:lang w:val="en-US"/>
              </w:rPr>
            </w:pPr>
            <w:r w:rsidRPr="00137E81">
              <w:rPr>
                <w:rFonts w:asciiTheme="minorHAnsi" w:hAnsiTheme="minorHAnsi" w:cs="Times New Roman"/>
                <w:b/>
                <w:bCs/>
                <w:sz w:val="20"/>
                <w:lang w:val="en-US"/>
              </w:rPr>
              <w:t>and indicators including targets</w:t>
            </w:r>
          </w:p>
          <w:p w:rsidR="00715D1A" w:rsidRPr="00137E81" w:rsidRDefault="00715D1A" w:rsidP="00137E81">
            <w:pPr>
              <w:keepNext/>
              <w:tabs>
                <w:tab w:val="left" w:pos="18"/>
              </w:tabs>
              <w:ind w:left="-18"/>
              <w:jc w:val="center"/>
              <w:outlineLvl w:val="3"/>
              <w:rPr>
                <w:rFonts w:asciiTheme="minorHAnsi" w:hAnsiTheme="minorHAnsi" w:cs="Times New Roman"/>
                <w:i/>
                <w:iCs/>
                <w:sz w:val="20"/>
                <w:lang w:val="en-US"/>
              </w:rPr>
            </w:pPr>
          </w:p>
        </w:tc>
        <w:tc>
          <w:tcPr>
            <w:tcW w:w="817" w:type="pct"/>
            <w:vMerge w:val="restart"/>
            <w:shd w:val="clear" w:color="auto" w:fill="CCCCCC"/>
          </w:tcPr>
          <w:p w:rsidR="00715D1A" w:rsidRPr="00137E81" w:rsidRDefault="00715D1A" w:rsidP="00137E81">
            <w:pPr>
              <w:ind w:left="-11" w:firstLine="11"/>
              <w:jc w:val="center"/>
              <w:rPr>
                <w:rFonts w:asciiTheme="minorHAnsi" w:hAnsiTheme="minorHAnsi" w:cs="Times New Roman"/>
                <w:b/>
                <w:bCs/>
                <w:sz w:val="20"/>
                <w:lang w:val="en-US"/>
              </w:rPr>
            </w:pPr>
            <w:r w:rsidRPr="00137E81">
              <w:rPr>
                <w:rFonts w:asciiTheme="minorHAnsi" w:hAnsiTheme="minorHAnsi" w:cs="Times New Roman"/>
                <w:b/>
                <w:bCs/>
                <w:sz w:val="20"/>
                <w:lang w:val="en-US"/>
              </w:rPr>
              <w:t>PLANNED ACTIVITIES</w:t>
            </w:r>
          </w:p>
          <w:p w:rsidR="00715D1A" w:rsidRPr="00137E81" w:rsidRDefault="00715D1A" w:rsidP="00137E81">
            <w:pPr>
              <w:ind w:left="-11" w:firstLine="11"/>
              <w:rPr>
                <w:rFonts w:asciiTheme="minorHAnsi" w:hAnsiTheme="minorHAnsi" w:cs="Times New Roman"/>
                <w:i/>
                <w:iCs/>
                <w:sz w:val="20"/>
                <w:lang w:val="en-US"/>
              </w:rPr>
            </w:pPr>
            <w:r w:rsidRPr="00137E81">
              <w:rPr>
                <w:rFonts w:asciiTheme="minorHAnsi" w:hAnsiTheme="minorHAnsi" w:cs="Times New Roman"/>
                <w:i/>
                <w:iCs/>
                <w:sz w:val="20"/>
                <w:lang w:val="en-US"/>
              </w:rPr>
              <w:t>List all activities including M&amp;E to be undertaken during the year towards stated CP outputs</w:t>
            </w:r>
          </w:p>
        </w:tc>
        <w:tc>
          <w:tcPr>
            <w:tcW w:w="1169" w:type="pct"/>
            <w:gridSpan w:val="4"/>
            <w:shd w:val="clear" w:color="auto" w:fill="CCCCCC"/>
          </w:tcPr>
          <w:p w:rsidR="00715D1A" w:rsidRPr="00137E81" w:rsidRDefault="00715D1A" w:rsidP="00137E81">
            <w:pPr>
              <w:ind w:left="-360"/>
              <w:jc w:val="center"/>
              <w:rPr>
                <w:rFonts w:asciiTheme="minorHAnsi" w:hAnsiTheme="minorHAnsi" w:cs="Times New Roman"/>
                <w:b/>
                <w:bCs/>
                <w:sz w:val="20"/>
                <w:lang w:val="en-US"/>
              </w:rPr>
            </w:pPr>
            <w:r w:rsidRPr="00137E81">
              <w:rPr>
                <w:rFonts w:asciiTheme="minorHAnsi" w:hAnsiTheme="minorHAnsi" w:cs="Times New Roman"/>
                <w:b/>
                <w:bCs/>
                <w:sz w:val="20"/>
                <w:lang w:val="en-US"/>
              </w:rPr>
              <w:t>WEEK</w:t>
            </w:r>
          </w:p>
        </w:tc>
        <w:tc>
          <w:tcPr>
            <w:tcW w:w="390" w:type="pct"/>
            <w:vMerge w:val="restart"/>
            <w:shd w:val="clear" w:color="auto" w:fill="CCCCCC"/>
          </w:tcPr>
          <w:p w:rsidR="00715D1A" w:rsidRPr="00137E81" w:rsidRDefault="00715D1A" w:rsidP="00137E81">
            <w:pPr>
              <w:ind w:left="-206"/>
              <w:jc w:val="center"/>
              <w:rPr>
                <w:rFonts w:asciiTheme="minorHAnsi" w:hAnsiTheme="minorHAnsi" w:cs="Times New Roman"/>
                <w:b/>
                <w:bCs/>
                <w:sz w:val="16"/>
                <w:szCs w:val="16"/>
                <w:lang w:val="en-US"/>
              </w:rPr>
            </w:pPr>
            <w:r w:rsidRPr="00137E81">
              <w:rPr>
                <w:rFonts w:asciiTheme="minorHAnsi" w:hAnsiTheme="minorHAnsi" w:cs="Times New Roman"/>
                <w:b/>
                <w:bCs/>
                <w:sz w:val="16"/>
                <w:szCs w:val="16"/>
                <w:lang w:val="en-US"/>
              </w:rPr>
              <w:t>RESPONSIBLE</w:t>
            </w:r>
          </w:p>
          <w:p w:rsidR="00715D1A" w:rsidRPr="00137E81" w:rsidRDefault="00715D1A" w:rsidP="00137E81">
            <w:pPr>
              <w:ind w:left="-360"/>
              <w:jc w:val="center"/>
              <w:rPr>
                <w:rFonts w:asciiTheme="minorHAnsi" w:hAnsiTheme="minorHAnsi" w:cs="Times New Roman"/>
                <w:b/>
                <w:bCs/>
                <w:sz w:val="16"/>
                <w:szCs w:val="16"/>
                <w:lang w:val="en-US"/>
              </w:rPr>
            </w:pPr>
            <w:r w:rsidRPr="00137E81">
              <w:rPr>
                <w:rFonts w:asciiTheme="minorHAnsi" w:hAnsiTheme="minorHAnsi" w:cs="Times New Roman"/>
                <w:b/>
                <w:bCs/>
                <w:sz w:val="16"/>
                <w:szCs w:val="16"/>
                <w:lang w:val="en-US"/>
              </w:rPr>
              <w:t>PARTY</w:t>
            </w:r>
          </w:p>
        </w:tc>
        <w:tc>
          <w:tcPr>
            <w:tcW w:w="1110" w:type="pct"/>
            <w:gridSpan w:val="3"/>
            <w:shd w:val="clear" w:color="auto" w:fill="CCCCCC"/>
          </w:tcPr>
          <w:p w:rsidR="00715D1A" w:rsidRPr="00137E81" w:rsidRDefault="00715D1A" w:rsidP="00137E81">
            <w:pPr>
              <w:ind w:left="-360"/>
              <w:jc w:val="center"/>
              <w:rPr>
                <w:rFonts w:asciiTheme="minorHAnsi" w:hAnsiTheme="minorHAnsi" w:cs="Times New Roman"/>
                <w:b/>
                <w:bCs/>
                <w:sz w:val="20"/>
                <w:lang w:val="en-US"/>
              </w:rPr>
            </w:pPr>
            <w:r w:rsidRPr="00137E81">
              <w:rPr>
                <w:rFonts w:asciiTheme="minorHAnsi" w:hAnsiTheme="minorHAnsi" w:cs="Times New Roman"/>
                <w:b/>
                <w:bCs/>
                <w:sz w:val="20"/>
                <w:lang w:val="en-US"/>
              </w:rPr>
              <w:t>PLANNED BUDGET</w:t>
            </w:r>
          </w:p>
        </w:tc>
        <w:tc>
          <w:tcPr>
            <w:tcW w:w="495" w:type="pct"/>
            <w:shd w:val="clear" w:color="auto" w:fill="CCCCCC"/>
          </w:tcPr>
          <w:p w:rsidR="00715D1A" w:rsidRPr="00137E81" w:rsidRDefault="00715D1A" w:rsidP="007D0847">
            <w:pPr>
              <w:ind w:left="-76"/>
              <w:rPr>
                <w:rFonts w:asciiTheme="minorHAnsi" w:hAnsiTheme="minorHAnsi" w:cs="Times New Roman"/>
                <w:b/>
                <w:bCs/>
                <w:sz w:val="20"/>
                <w:lang w:val="en-US"/>
              </w:rPr>
            </w:pPr>
            <w:r>
              <w:rPr>
                <w:rFonts w:asciiTheme="minorHAnsi" w:hAnsiTheme="minorHAnsi" w:cs="Times New Roman"/>
                <w:b/>
                <w:bCs/>
                <w:sz w:val="20"/>
                <w:lang w:val="en-US"/>
              </w:rPr>
              <w:t>Expenditure (TRAC)</w:t>
            </w:r>
          </w:p>
        </w:tc>
        <w:tc>
          <w:tcPr>
            <w:tcW w:w="483" w:type="pct"/>
            <w:shd w:val="clear" w:color="auto" w:fill="CCCCCC"/>
          </w:tcPr>
          <w:p w:rsidR="00715D1A" w:rsidRDefault="00715D1A" w:rsidP="007D0847">
            <w:pPr>
              <w:ind w:left="-110"/>
              <w:rPr>
                <w:rFonts w:asciiTheme="minorHAnsi" w:hAnsiTheme="minorHAnsi" w:cs="Times New Roman"/>
                <w:b/>
                <w:bCs/>
                <w:sz w:val="20"/>
                <w:lang w:val="en-US"/>
              </w:rPr>
            </w:pPr>
            <w:r>
              <w:rPr>
                <w:rFonts w:asciiTheme="minorHAnsi" w:hAnsiTheme="minorHAnsi" w:cs="Times New Roman"/>
                <w:b/>
                <w:bCs/>
                <w:sz w:val="20"/>
                <w:lang w:val="en-US"/>
              </w:rPr>
              <w:t>CO FINANCING</w:t>
            </w:r>
          </w:p>
        </w:tc>
      </w:tr>
      <w:tr w:rsidR="00715D1A" w:rsidRPr="00137E81" w:rsidTr="007D0847">
        <w:trPr>
          <w:cantSplit/>
          <w:trHeight w:val="620"/>
        </w:trPr>
        <w:tc>
          <w:tcPr>
            <w:tcW w:w="536" w:type="pct"/>
            <w:vMerge/>
            <w:shd w:val="clear" w:color="auto" w:fill="CCCCCC"/>
          </w:tcPr>
          <w:p w:rsidR="00715D1A" w:rsidRPr="00137E81" w:rsidRDefault="00715D1A" w:rsidP="00137E81">
            <w:pPr>
              <w:tabs>
                <w:tab w:val="left" w:pos="18"/>
              </w:tabs>
              <w:ind w:left="-18"/>
              <w:jc w:val="center"/>
              <w:rPr>
                <w:rFonts w:asciiTheme="minorHAnsi" w:hAnsiTheme="minorHAnsi" w:cs="Times New Roman"/>
                <w:sz w:val="20"/>
                <w:lang w:val="en-US"/>
              </w:rPr>
            </w:pPr>
          </w:p>
        </w:tc>
        <w:tc>
          <w:tcPr>
            <w:tcW w:w="817" w:type="pct"/>
            <w:vMerge/>
            <w:tcBorders>
              <w:bottom w:val="single" w:sz="4" w:space="0" w:color="auto"/>
            </w:tcBorders>
            <w:shd w:val="clear" w:color="auto" w:fill="CCCCCC"/>
          </w:tcPr>
          <w:p w:rsidR="00715D1A" w:rsidRPr="00137E81" w:rsidRDefault="00715D1A" w:rsidP="00137E81">
            <w:pPr>
              <w:ind w:left="-11" w:hanging="349"/>
              <w:jc w:val="center"/>
              <w:rPr>
                <w:rFonts w:asciiTheme="minorHAnsi" w:hAnsiTheme="minorHAnsi" w:cs="Times New Roman"/>
                <w:sz w:val="20"/>
                <w:lang w:val="en-US"/>
              </w:rPr>
            </w:pPr>
          </w:p>
        </w:tc>
        <w:tc>
          <w:tcPr>
            <w:tcW w:w="311" w:type="pct"/>
            <w:tcBorders>
              <w:bottom w:val="single" w:sz="4" w:space="0" w:color="auto"/>
            </w:tcBorders>
            <w:shd w:val="clear" w:color="auto" w:fill="CCCCCC"/>
          </w:tcPr>
          <w:p w:rsidR="00715D1A" w:rsidRPr="00137E81" w:rsidRDefault="00715D1A" w:rsidP="00137E81">
            <w:pPr>
              <w:ind w:left="-360"/>
              <w:jc w:val="center"/>
              <w:rPr>
                <w:rFonts w:asciiTheme="minorHAnsi" w:hAnsiTheme="minorHAnsi" w:cs="Times New Roman"/>
                <w:sz w:val="20"/>
                <w:lang w:val="en-US"/>
              </w:rPr>
            </w:pPr>
            <w:r w:rsidRPr="00137E81">
              <w:rPr>
                <w:rFonts w:asciiTheme="minorHAnsi" w:hAnsiTheme="minorHAnsi" w:cs="Times New Roman"/>
                <w:sz w:val="20"/>
                <w:lang w:val="en-US"/>
              </w:rPr>
              <w:t>1-4</w:t>
            </w:r>
          </w:p>
        </w:tc>
        <w:tc>
          <w:tcPr>
            <w:tcW w:w="311" w:type="pct"/>
            <w:tcBorders>
              <w:bottom w:val="single" w:sz="4" w:space="0" w:color="auto"/>
            </w:tcBorders>
            <w:shd w:val="clear" w:color="auto" w:fill="CCCCCC"/>
          </w:tcPr>
          <w:p w:rsidR="00715D1A" w:rsidRPr="00137E81" w:rsidRDefault="00715D1A" w:rsidP="00137E81">
            <w:pPr>
              <w:spacing w:before="100" w:beforeAutospacing="1"/>
              <w:ind w:left="-360"/>
              <w:jc w:val="center"/>
              <w:rPr>
                <w:rFonts w:asciiTheme="minorHAnsi" w:hAnsiTheme="minorHAnsi" w:cs="Times New Roman"/>
                <w:sz w:val="20"/>
                <w:lang w:val="en-US"/>
              </w:rPr>
            </w:pPr>
            <w:r w:rsidRPr="00137E81">
              <w:rPr>
                <w:rFonts w:asciiTheme="minorHAnsi" w:hAnsiTheme="minorHAnsi" w:cs="Times New Roman"/>
                <w:sz w:val="20"/>
                <w:lang w:val="en-US"/>
              </w:rPr>
              <w:t>5-8</w:t>
            </w:r>
          </w:p>
        </w:tc>
        <w:tc>
          <w:tcPr>
            <w:tcW w:w="311" w:type="pct"/>
            <w:tcBorders>
              <w:bottom w:val="single" w:sz="4" w:space="0" w:color="auto"/>
            </w:tcBorders>
            <w:shd w:val="clear" w:color="auto" w:fill="CCCCCC"/>
          </w:tcPr>
          <w:p w:rsidR="00715D1A" w:rsidRPr="00137E81" w:rsidRDefault="00715D1A" w:rsidP="00137E81">
            <w:pPr>
              <w:ind w:left="-360"/>
              <w:jc w:val="center"/>
              <w:rPr>
                <w:rFonts w:asciiTheme="minorHAnsi" w:hAnsiTheme="minorHAnsi" w:cs="Times New Roman"/>
                <w:sz w:val="20"/>
                <w:lang w:val="en-US"/>
              </w:rPr>
            </w:pPr>
            <w:r w:rsidRPr="00137E81">
              <w:rPr>
                <w:rFonts w:asciiTheme="minorHAnsi" w:hAnsiTheme="minorHAnsi" w:cs="Times New Roman"/>
                <w:sz w:val="20"/>
                <w:lang w:val="en-US"/>
              </w:rPr>
              <w:t>9-12</w:t>
            </w:r>
          </w:p>
        </w:tc>
        <w:tc>
          <w:tcPr>
            <w:tcW w:w="236" w:type="pct"/>
            <w:tcBorders>
              <w:bottom w:val="single" w:sz="4" w:space="0" w:color="auto"/>
            </w:tcBorders>
            <w:shd w:val="clear" w:color="auto" w:fill="CCCCCC"/>
          </w:tcPr>
          <w:p w:rsidR="00715D1A" w:rsidRPr="00137E81" w:rsidRDefault="00715D1A" w:rsidP="00137E81">
            <w:pPr>
              <w:ind w:left="-360"/>
              <w:jc w:val="center"/>
              <w:rPr>
                <w:rFonts w:asciiTheme="minorHAnsi" w:hAnsiTheme="minorHAnsi" w:cs="Times New Roman"/>
                <w:sz w:val="20"/>
                <w:lang w:val="en-US"/>
              </w:rPr>
            </w:pPr>
            <w:r w:rsidRPr="00137E81">
              <w:rPr>
                <w:rFonts w:asciiTheme="minorHAnsi" w:hAnsiTheme="minorHAnsi" w:cs="Times New Roman"/>
                <w:sz w:val="20"/>
                <w:lang w:val="en-US"/>
              </w:rPr>
              <w:t>13-14</w:t>
            </w:r>
          </w:p>
        </w:tc>
        <w:tc>
          <w:tcPr>
            <w:tcW w:w="390" w:type="pct"/>
            <w:vMerge/>
            <w:shd w:val="clear" w:color="auto" w:fill="CCCCCC"/>
          </w:tcPr>
          <w:p w:rsidR="00715D1A" w:rsidRPr="00137E81" w:rsidRDefault="00715D1A" w:rsidP="00137E81">
            <w:pPr>
              <w:ind w:left="-360"/>
              <w:jc w:val="center"/>
              <w:rPr>
                <w:rFonts w:asciiTheme="minorHAnsi" w:hAnsiTheme="minorHAnsi" w:cs="Times New Roman"/>
                <w:sz w:val="20"/>
                <w:lang w:val="en-US"/>
              </w:rPr>
            </w:pPr>
          </w:p>
        </w:tc>
        <w:tc>
          <w:tcPr>
            <w:tcW w:w="427" w:type="pct"/>
            <w:shd w:val="clear" w:color="auto" w:fill="CCCCCC"/>
          </w:tcPr>
          <w:p w:rsidR="00715D1A" w:rsidRPr="00137E81" w:rsidRDefault="00715D1A" w:rsidP="00137E81">
            <w:pPr>
              <w:ind w:left="-360"/>
              <w:jc w:val="center"/>
              <w:rPr>
                <w:rFonts w:asciiTheme="minorHAnsi" w:hAnsiTheme="minorHAnsi" w:cs="Times New Roman"/>
                <w:sz w:val="20"/>
                <w:lang w:val="en-US"/>
              </w:rPr>
            </w:pPr>
            <w:r w:rsidRPr="00137E81">
              <w:rPr>
                <w:rFonts w:asciiTheme="minorHAnsi" w:hAnsiTheme="minorHAnsi" w:cs="Times New Roman"/>
                <w:sz w:val="20"/>
                <w:lang w:val="en-US"/>
              </w:rPr>
              <w:t xml:space="preserve">Source of </w:t>
            </w:r>
          </w:p>
          <w:p w:rsidR="00715D1A" w:rsidRPr="00137E81" w:rsidRDefault="00715D1A" w:rsidP="00137E81">
            <w:pPr>
              <w:ind w:left="-360"/>
              <w:jc w:val="center"/>
              <w:rPr>
                <w:rFonts w:asciiTheme="minorHAnsi" w:hAnsiTheme="minorHAnsi" w:cs="Times New Roman"/>
                <w:sz w:val="20"/>
                <w:lang w:val="en-US"/>
              </w:rPr>
            </w:pPr>
            <w:r w:rsidRPr="00137E81">
              <w:rPr>
                <w:rFonts w:asciiTheme="minorHAnsi" w:hAnsiTheme="minorHAnsi" w:cs="Times New Roman"/>
                <w:sz w:val="20"/>
                <w:lang w:val="en-US"/>
              </w:rPr>
              <w:t>Funds</w:t>
            </w:r>
          </w:p>
        </w:tc>
        <w:tc>
          <w:tcPr>
            <w:tcW w:w="351" w:type="pct"/>
            <w:shd w:val="clear" w:color="auto" w:fill="CCCCCC"/>
          </w:tcPr>
          <w:p w:rsidR="00715D1A" w:rsidRPr="00137E81" w:rsidRDefault="00715D1A" w:rsidP="00137E81">
            <w:pPr>
              <w:ind w:left="-360"/>
              <w:jc w:val="center"/>
              <w:rPr>
                <w:rFonts w:asciiTheme="minorHAnsi" w:hAnsiTheme="minorHAnsi" w:cs="Times New Roman"/>
                <w:sz w:val="20"/>
                <w:lang w:val="en-US"/>
              </w:rPr>
            </w:pPr>
            <w:r w:rsidRPr="00137E81">
              <w:rPr>
                <w:rFonts w:asciiTheme="minorHAnsi" w:hAnsiTheme="minorHAnsi" w:cs="Times New Roman"/>
                <w:sz w:val="20"/>
                <w:lang w:val="en-US"/>
              </w:rPr>
              <w:t xml:space="preserve">Budget </w:t>
            </w:r>
          </w:p>
          <w:p w:rsidR="00715D1A" w:rsidRPr="00137E81" w:rsidRDefault="00715D1A" w:rsidP="00137E81">
            <w:pPr>
              <w:ind w:left="-360"/>
              <w:jc w:val="center"/>
              <w:rPr>
                <w:rFonts w:asciiTheme="minorHAnsi" w:hAnsiTheme="minorHAnsi" w:cs="Times New Roman"/>
                <w:sz w:val="20"/>
                <w:lang w:val="en-US"/>
              </w:rPr>
            </w:pPr>
            <w:r w:rsidRPr="00137E81">
              <w:rPr>
                <w:rFonts w:asciiTheme="minorHAnsi" w:hAnsiTheme="minorHAnsi" w:cs="Times New Roman"/>
                <w:sz w:val="20"/>
                <w:lang w:val="en-US"/>
              </w:rPr>
              <w:t>Description</w:t>
            </w:r>
          </w:p>
        </w:tc>
        <w:tc>
          <w:tcPr>
            <w:tcW w:w="332" w:type="pct"/>
            <w:shd w:val="clear" w:color="auto" w:fill="CCCCCC"/>
          </w:tcPr>
          <w:p w:rsidR="00715D1A" w:rsidRPr="00137E81" w:rsidRDefault="00715D1A" w:rsidP="00137E81">
            <w:pPr>
              <w:ind w:left="-360"/>
              <w:jc w:val="center"/>
              <w:rPr>
                <w:rFonts w:asciiTheme="minorHAnsi" w:hAnsiTheme="minorHAnsi" w:cs="Times New Roman"/>
                <w:sz w:val="20"/>
                <w:lang w:val="en-US"/>
              </w:rPr>
            </w:pPr>
            <w:r w:rsidRPr="00137E81">
              <w:rPr>
                <w:rFonts w:asciiTheme="minorHAnsi" w:hAnsiTheme="minorHAnsi" w:cs="Times New Roman"/>
                <w:sz w:val="20"/>
                <w:lang w:val="en-US"/>
              </w:rPr>
              <w:t>Amount</w:t>
            </w:r>
          </w:p>
          <w:p w:rsidR="00715D1A" w:rsidRPr="00137E81" w:rsidRDefault="00715D1A" w:rsidP="00137E81">
            <w:pPr>
              <w:ind w:left="-360"/>
              <w:jc w:val="center"/>
              <w:rPr>
                <w:rFonts w:asciiTheme="minorHAnsi" w:hAnsiTheme="minorHAnsi" w:cs="Times New Roman"/>
                <w:sz w:val="20"/>
                <w:lang w:val="en-US"/>
              </w:rPr>
            </w:pPr>
            <w:r w:rsidRPr="00137E81">
              <w:rPr>
                <w:rFonts w:asciiTheme="minorHAnsi" w:hAnsiTheme="minorHAnsi" w:cs="Times New Roman"/>
                <w:sz w:val="20"/>
                <w:lang w:val="en-US"/>
              </w:rPr>
              <w:t>US$</w:t>
            </w:r>
          </w:p>
        </w:tc>
        <w:tc>
          <w:tcPr>
            <w:tcW w:w="495" w:type="pct"/>
            <w:shd w:val="clear" w:color="auto" w:fill="CCCCCC"/>
          </w:tcPr>
          <w:p w:rsidR="00715D1A" w:rsidRDefault="00715D1A" w:rsidP="00715D1A">
            <w:pPr>
              <w:ind w:left="-360"/>
              <w:jc w:val="center"/>
              <w:rPr>
                <w:rFonts w:asciiTheme="minorHAnsi" w:hAnsiTheme="minorHAnsi" w:cs="Times New Roman"/>
                <w:sz w:val="20"/>
                <w:lang w:val="en-US"/>
              </w:rPr>
            </w:pPr>
            <w:r>
              <w:rPr>
                <w:rFonts w:asciiTheme="minorHAnsi" w:hAnsiTheme="minorHAnsi" w:cs="Times New Roman"/>
                <w:sz w:val="20"/>
                <w:lang w:val="en-US"/>
              </w:rPr>
              <w:t>Amount</w:t>
            </w:r>
          </w:p>
          <w:p w:rsidR="00715D1A" w:rsidRPr="00137E81" w:rsidRDefault="00715D1A" w:rsidP="00715D1A">
            <w:pPr>
              <w:ind w:left="-360"/>
              <w:jc w:val="center"/>
              <w:rPr>
                <w:rFonts w:asciiTheme="minorHAnsi" w:hAnsiTheme="minorHAnsi" w:cs="Times New Roman"/>
                <w:sz w:val="20"/>
                <w:lang w:val="en-US"/>
              </w:rPr>
            </w:pPr>
            <w:r>
              <w:rPr>
                <w:rFonts w:asciiTheme="minorHAnsi" w:hAnsiTheme="minorHAnsi" w:cs="Times New Roman"/>
                <w:sz w:val="20"/>
                <w:lang w:val="en-US"/>
              </w:rPr>
              <w:t>US$</w:t>
            </w:r>
          </w:p>
        </w:tc>
        <w:tc>
          <w:tcPr>
            <w:tcW w:w="483" w:type="pct"/>
            <w:shd w:val="clear" w:color="auto" w:fill="CCCCCC"/>
          </w:tcPr>
          <w:p w:rsidR="00715D1A" w:rsidRDefault="00715D1A" w:rsidP="00715D1A">
            <w:pPr>
              <w:ind w:left="-360"/>
              <w:jc w:val="center"/>
              <w:rPr>
                <w:rFonts w:asciiTheme="minorHAnsi" w:hAnsiTheme="minorHAnsi" w:cs="Times New Roman"/>
                <w:sz w:val="20"/>
                <w:lang w:val="en-US"/>
              </w:rPr>
            </w:pPr>
            <w:r>
              <w:rPr>
                <w:rFonts w:asciiTheme="minorHAnsi" w:hAnsiTheme="minorHAnsi" w:cs="Times New Roman"/>
                <w:sz w:val="20"/>
                <w:lang w:val="en-US"/>
              </w:rPr>
              <w:t>Amount</w:t>
            </w:r>
          </w:p>
          <w:p w:rsidR="00715D1A" w:rsidRPr="00137E81" w:rsidRDefault="00715D1A" w:rsidP="00715D1A">
            <w:pPr>
              <w:ind w:left="-360"/>
              <w:jc w:val="center"/>
              <w:rPr>
                <w:rFonts w:asciiTheme="minorHAnsi" w:hAnsiTheme="minorHAnsi" w:cs="Times New Roman"/>
                <w:sz w:val="20"/>
                <w:lang w:val="en-US"/>
              </w:rPr>
            </w:pPr>
            <w:r>
              <w:rPr>
                <w:rFonts w:asciiTheme="minorHAnsi" w:hAnsiTheme="minorHAnsi" w:cs="Times New Roman"/>
                <w:sz w:val="20"/>
                <w:lang w:val="en-US"/>
              </w:rPr>
              <w:t>US$</w:t>
            </w:r>
          </w:p>
        </w:tc>
      </w:tr>
      <w:tr w:rsidR="00715D1A" w:rsidRPr="00137E81" w:rsidTr="007D0847">
        <w:trPr>
          <w:cantSplit/>
          <w:trHeight w:val="2204"/>
        </w:trPr>
        <w:tc>
          <w:tcPr>
            <w:tcW w:w="536" w:type="pct"/>
          </w:tcPr>
          <w:p w:rsidR="00715D1A" w:rsidRPr="00137E81" w:rsidRDefault="00715D1A" w:rsidP="00137E81">
            <w:pPr>
              <w:tabs>
                <w:tab w:val="left" w:pos="18"/>
              </w:tabs>
              <w:ind w:left="-18"/>
              <w:rPr>
                <w:rFonts w:asciiTheme="minorHAnsi" w:hAnsiTheme="minorHAnsi" w:cs="Times New Roman"/>
                <w:sz w:val="20"/>
                <w:lang w:val="en-US"/>
              </w:rPr>
            </w:pPr>
            <w:r w:rsidRPr="00137E81">
              <w:rPr>
                <w:rFonts w:asciiTheme="minorHAnsi" w:hAnsiTheme="minorHAnsi" w:cs="Times New Roman"/>
                <w:b/>
                <w:sz w:val="20"/>
                <w:lang w:val="en-US"/>
              </w:rPr>
              <w:t>Output 1</w:t>
            </w:r>
            <w:r w:rsidRPr="00137E81">
              <w:rPr>
                <w:rFonts w:asciiTheme="minorHAnsi" w:hAnsiTheme="minorHAnsi" w:cs="Times New Roman"/>
                <w:sz w:val="20"/>
                <w:lang w:val="en-US"/>
              </w:rPr>
              <w:t xml:space="preserve"> :Support to immediate needs assessments in the affected outer islands</w:t>
            </w:r>
          </w:p>
          <w:p w:rsidR="00715D1A" w:rsidRPr="00137E81" w:rsidRDefault="00715D1A" w:rsidP="00137E81">
            <w:pPr>
              <w:tabs>
                <w:tab w:val="left" w:pos="18"/>
              </w:tabs>
              <w:ind w:left="-18"/>
              <w:rPr>
                <w:rFonts w:asciiTheme="minorHAnsi" w:hAnsiTheme="minorHAnsi" w:cs="Times New Roman"/>
                <w:i/>
                <w:sz w:val="20"/>
                <w:lang w:val="en-US"/>
              </w:rPr>
            </w:pPr>
          </w:p>
          <w:p w:rsidR="00715D1A" w:rsidRPr="00137E81" w:rsidRDefault="00715D1A" w:rsidP="00137E81">
            <w:pPr>
              <w:tabs>
                <w:tab w:val="left" w:pos="18"/>
              </w:tabs>
              <w:ind w:left="-18"/>
              <w:rPr>
                <w:rFonts w:asciiTheme="minorHAnsi" w:hAnsiTheme="minorHAnsi" w:cs="Times New Roman"/>
                <w:sz w:val="20"/>
                <w:lang w:val="en-US"/>
              </w:rPr>
            </w:pPr>
            <w:r w:rsidRPr="00137E81">
              <w:rPr>
                <w:rFonts w:asciiTheme="minorHAnsi" w:hAnsiTheme="minorHAnsi" w:cs="Times New Roman"/>
                <w:i/>
                <w:sz w:val="20"/>
                <w:lang w:val="en-US"/>
              </w:rPr>
              <w:t>Indicator:</w:t>
            </w:r>
            <w:r w:rsidRPr="00137E81">
              <w:rPr>
                <w:rFonts w:asciiTheme="minorHAnsi" w:hAnsiTheme="minorHAnsi" w:cs="Times New Roman"/>
                <w:sz w:val="20"/>
                <w:lang w:val="en-US"/>
              </w:rPr>
              <w:t xml:space="preserve"> Needs assessment produced</w:t>
            </w:r>
          </w:p>
          <w:p w:rsidR="00715D1A" w:rsidRPr="00137E81" w:rsidRDefault="00715D1A" w:rsidP="00137E81">
            <w:pPr>
              <w:tabs>
                <w:tab w:val="left" w:pos="18"/>
              </w:tabs>
              <w:ind w:left="-18"/>
              <w:rPr>
                <w:rFonts w:asciiTheme="minorHAnsi" w:hAnsiTheme="minorHAnsi" w:cs="Times New Roman"/>
                <w:i/>
                <w:sz w:val="20"/>
                <w:lang w:val="en-US"/>
              </w:rPr>
            </w:pPr>
          </w:p>
          <w:p w:rsidR="00715D1A" w:rsidRPr="00137E81" w:rsidRDefault="00715D1A" w:rsidP="00137E81">
            <w:pPr>
              <w:tabs>
                <w:tab w:val="left" w:pos="18"/>
              </w:tabs>
              <w:ind w:left="-18"/>
              <w:rPr>
                <w:rFonts w:asciiTheme="minorHAnsi" w:hAnsiTheme="minorHAnsi" w:cs="Times New Roman"/>
                <w:sz w:val="20"/>
                <w:lang w:val="en-US"/>
              </w:rPr>
            </w:pPr>
            <w:r w:rsidRPr="00137E81">
              <w:rPr>
                <w:rFonts w:asciiTheme="minorHAnsi" w:hAnsiTheme="minorHAnsi" w:cs="Times New Roman"/>
                <w:sz w:val="20"/>
                <w:lang w:val="en-US"/>
              </w:rPr>
              <w:t>Baseline: 0</w:t>
            </w:r>
          </w:p>
          <w:p w:rsidR="00715D1A" w:rsidRPr="00137E81" w:rsidRDefault="00715D1A" w:rsidP="00137E81">
            <w:pPr>
              <w:tabs>
                <w:tab w:val="left" w:pos="18"/>
              </w:tabs>
              <w:ind w:left="-18"/>
              <w:rPr>
                <w:rFonts w:asciiTheme="minorHAnsi" w:hAnsiTheme="minorHAnsi" w:cs="Times New Roman"/>
                <w:sz w:val="20"/>
                <w:lang w:val="en-US"/>
              </w:rPr>
            </w:pPr>
            <w:r w:rsidRPr="00137E81">
              <w:rPr>
                <w:rFonts w:asciiTheme="minorHAnsi" w:hAnsiTheme="minorHAnsi" w:cs="Times New Roman"/>
                <w:sz w:val="20"/>
                <w:lang w:val="en-US"/>
              </w:rPr>
              <w:t>Target: 1</w:t>
            </w:r>
          </w:p>
        </w:tc>
        <w:tc>
          <w:tcPr>
            <w:tcW w:w="817" w:type="pct"/>
          </w:tcPr>
          <w:p w:rsidR="00715D1A" w:rsidRPr="00137E81" w:rsidRDefault="00715D1A" w:rsidP="00137E81">
            <w:pPr>
              <w:numPr>
                <w:ilvl w:val="1"/>
                <w:numId w:val="14"/>
              </w:numPr>
              <w:jc w:val="both"/>
              <w:rPr>
                <w:rFonts w:asciiTheme="minorHAnsi" w:hAnsiTheme="minorHAnsi" w:cs="Times New Roman"/>
                <w:sz w:val="20"/>
                <w:lang w:val="en-US"/>
              </w:rPr>
            </w:pPr>
            <w:r w:rsidRPr="00137E81">
              <w:rPr>
                <w:rFonts w:asciiTheme="minorHAnsi" w:hAnsiTheme="minorHAnsi" w:cs="Times New Roman"/>
                <w:sz w:val="20"/>
                <w:lang w:val="en-US"/>
              </w:rPr>
              <w:t xml:space="preserve"> Immediate support to assessment missions to island to survey damage and provide recovery estimates</w:t>
            </w:r>
          </w:p>
          <w:p w:rsidR="00715D1A" w:rsidRPr="00137E81" w:rsidRDefault="00715D1A" w:rsidP="00137E81">
            <w:pPr>
              <w:ind w:left="349" w:hanging="360"/>
              <w:jc w:val="both"/>
              <w:rPr>
                <w:rFonts w:asciiTheme="minorHAnsi" w:hAnsiTheme="minorHAnsi" w:cs="Times New Roman"/>
                <w:sz w:val="20"/>
                <w:lang w:val="en-US"/>
              </w:rPr>
            </w:pPr>
          </w:p>
          <w:p w:rsidR="00715D1A" w:rsidRPr="00137E81" w:rsidRDefault="00715D1A" w:rsidP="00137E81">
            <w:pPr>
              <w:ind w:left="349" w:hanging="360"/>
              <w:jc w:val="both"/>
              <w:rPr>
                <w:rFonts w:asciiTheme="minorHAnsi" w:hAnsiTheme="minorHAnsi" w:cs="Times New Roman"/>
                <w:sz w:val="20"/>
                <w:lang w:val="en-US"/>
              </w:rPr>
            </w:pPr>
          </w:p>
          <w:p w:rsidR="00715D1A" w:rsidRPr="00137E81" w:rsidRDefault="00715D1A" w:rsidP="00137E81">
            <w:pPr>
              <w:ind w:left="349" w:hanging="360"/>
              <w:jc w:val="both"/>
              <w:rPr>
                <w:rFonts w:asciiTheme="minorHAnsi" w:hAnsiTheme="minorHAnsi" w:cs="Times New Roman"/>
                <w:sz w:val="20"/>
                <w:lang w:val="en-US"/>
              </w:rPr>
            </w:pPr>
          </w:p>
          <w:p w:rsidR="00715D1A" w:rsidRPr="00137E81" w:rsidRDefault="00715D1A" w:rsidP="00137E81">
            <w:pPr>
              <w:numPr>
                <w:ilvl w:val="1"/>
                <w:numId w:val="14"/>
              </w:numPr>
              <w:ind w:left="349"/>
              <w:jc w:val="both"/>
              <w:rPr>
                <w:rFonts w:asciiTheme="minorHAnsi" w:hAnsiTheme="minorHAnsi" w:cs="Times New Roman"/>
                <w:sz w:val="20"/>
                <w:lang w:val="en-US"/>
              </w:rPr>
            </w:pPr>
            <w:r w:rsidRPr="00137E81">
              <w:rPr>
                <w:rFonts w:asciiTheme="minorHAnsi" w:hAnsiTheme="minorHAnsi" w:cs="Times New Roman"/>
                <w:sz w:val="20"/>
                <w:lang w:val="en-US"/>
              </w:rPr>
              <w:t xml:space="preserve">Catering to immediate needs (diesel fuel, salt water desalination plant, </w:t>
            </w:r>
            <w:proofErr w:type="spellStart"/>
            <w:r w:rsidRPr="00137E81">
              <w:rPr>
                <w:rFonts w:asciiTheme="minorHAnsi" w:hAnsiTheme="minorHAnsi" w:cs="Times New Roman"/>
                <w:sz w:val="20"/>
                <w:lang w:val="en-US"/>
              </w:rPr>
              <w:t>etc</w:t>
            </w:r>
            <w:proofErr w:type="spellEnd"/>
            <w:r w:rsidRPr="00137E81">
              <w:rPr>
                <w:rFonts w:asciiTheme="minorHAnsi" w:hAnsiTheme="minorHAnsi" w:cs="Times New Roman"/>
                <w:sz w:val="20"/>
                <w:lang w:val="en-US"/>
              </w:rPr>
              <w:t>)</w:t>
            </w:r>
          </w:p>
          <w:p w:rsidR="00715D1A" w:rsidRPr="00137E81" w:rsidRDefault="00715D1A" w:rsidP="00137E81">
            <w:pPr>
              <w:ind w:left="-11" w:hanging="349"/>
              <w:jc w:val="both"/>
              <w:rPr>
                <w:rFonts w:asciiTheme="minorHAnsi" w:hAnsiTheme="minorHAnsi" w:cs="Times New Roman"/>
                <w:sz w:val="20"/>
                <w:lang w:val="en-US"/>
              </w:rPr>
            </w:pPr>
          </w:p>
          <w:p w:rsidR="00715D1A" w:rsidRPr="00137E81" w:rsidRDefault="00715D1A" w:rsidP="00137E81">
            <w:pPr>
              <w:ind w:left="-11" w:hanging="349"/>
              <w:jc w:val="both"/>
              <w:rPr>
                <w:rFonts w:asciiTheme="minorHAnsi" w:hAnsiTheme="minorHAnsi" w:cs="Times New Roman"/>
                <w:sz w:val="20"/>
                <w:lang w:val="en-US"/>
              </w:rPr>
            </w:pPr>
          </w:p>
        </w:tc>
        <w:tc>
          <w:tcPr>
            <w:tcW w:w="311" w:type="pct"/>
          </w:tcPr>
          <w:p w:rsidR="00715D1A" w:rsidRPr="00137E81" w:rsidRDefault="00715D1A" w:rsidP="00137E81">
            <w:pPr>
              <w:ind w:left="-360"/>
              <w:rPr>
                <w:rFonts w:asciiTheme="minorHAnsi" w:hAnsiTheme="minorHAnsi" w:cs="Times New Roman"/>
                <w:sz w:val="20"/>
                <w:lang w:val="en-US"/>
              </w:rPr>
            </w:pPr>
            <w:r w:rsidRPr="00137E81">
              <w:rPr>
                <w:rFonts w:asciiTheme="minorHAnsi" w:hAnsiTheme="minorHAnsi" w:cs="Times New Roman"/>
                <w:sz w:val="20"/>
                <w:lang w:val="en-US"/>
              </w:rPr>
              <w:t>X</w:t>
            </w:r>
          </w:p>
          <w:p w:rsidR="00715D1A" w:rsidRPr="00137E81" w:rsidRDefault="00715D1A" w:rsidP="00137E81">
            <w:pPr>
              <w:ind w:left="-360"/>
              <w:rPr>
                <w:rFonts w:asciiTheme="minorHAnsi" w:hAnsiTheme="minorHAnsi" w:cs="Times New Roman"/>
                <w:sz w:val="20"/>
                <w:lang w:val="en-US"/>
              </w:rPr>
            </w:pPr>
          </w:p>
          <w:p w:rsidR="00715D1A" w:rsidRPr="00137E81" w:rsidRDefault="00715D1A" w:rsidP="00137E81">
            <w:pPr>
              <w:ind w:left="-360"/>
              <w:rPr>
                <w:rFonts w:asciiTheme="minorHAnsi" w:hAnsiTheme="minorHAnsi" w:cs="Times New Roman"/>
                <w:sz w:val="20"/>
                <w:lang w:val="en-US"/>
              </w:rPr>
            </w:pPr>
          </w:p>
          <w:p w:rsidR="00715D1A" w:rsidRPr="00137E81" w:rsidRDefault="00715D1A" w:rsidP="00137E81">
            <w:pPr>
              <w:ind w:left="-360"/>
              <w:rPr>
                <w:rFonts w:asciiTheme="minorHAnsi" w:hAnsiTheme="minorHAnsi" w:cs="Times New Roman"/>
                <w:sz w:val="20"/>
                <w:lang w:val="en-US"/>
              </w:rPr>
            </w:pPr>
          </w:p>
          <w:p w:rsidR="00715D1A" w:rsidRPr="00137E81" w:rsidRDefault="00715D1A" w:rsidP="00137E81">
            <w:pPr>
              <w:ind w:left="-360"/>
              <w:rPr>
                <w:rFonts w:asciiTheme="minorHAnsi" w:hAnsiTheme="minorHAnsi" w:cs="Times New Roman"/>
                <w:sz w:val="20"/>
                <w:lang w:val="en-US"/>
              </w:rPr>
            </w:pPr>
          </w:p>
          <w:p w:rsidR="00715D1A" w:rsidRPr="00137E81" w:rsidRDefault="00715D1A" w:rsidP="00137E81">
            <w:pPr>
              <w:ind w:left="-360"/>
              <w:rPr>
                <w:rFonts w:asciiTheme="minorHAnsi" w:hAnsiTheme="minorHAnsi" w:cs="Times New Roman"/>
                <w:sz w:val="20"/>
                <w:lang w:val="en-US"/>
              </w:rPr>
            </w:pPr>
            <w:r w:rsidRPr="00137E81">
              <w:rPr>
                <w:rFonts w:asciiTheme="minorHAnsi" w:hAnsiTheme="minorHAnsi" w:cs="Times New Roman"/>
                <w:sz w:val="20"/>
                <w:lang w:val="en-US"/>
              </w:rPr>
              <w:t>X</w:t>
            </w:r>
          </w:p>
        </w:tc>
        <w:tc>
          <w:tcPr>
            <w:tcW w:w="311" w:type="pct"/>
          </w:tcPr>
          <w:p w:rsidR="00715D1A" w:rsidRPr="00137E81" w:rsidRDefault="00715D1A" w:rsidP="00137E81">
            <w:pPr>
              <w:ind w:left="-360"/>
              <w:rPr>
                <w:rFonts w:asciiTheme="minorHAnsi" w:hAnsiTheme="minorHAnsi" w:cs="Times New Roman"/>
                <w:sz w:val="20"/>
                <w:lang w:val="en-US"/>
              </w:rPr>
            </w:pPr>
          </w:p>
          <w:p w:rsidR="00715D1A" w:rsidRPr="00137E81" w:rsidRDefault="00715D1A" w:rsidP="00137E81">
            <w:pPr>
              <w:ind w:left="-360"/>
              <w:rPr>
                <w:rFonts w:asciiTheme="minorHAnsi" w:hAnsiTheme="minorHAnsi" w:cs="Times New Roman"/>
                <w:sz w:val="20"/>
                <w:lang w:val="en-US"/>
              </w:rPr>
            </w:pPr>
          </w:p>
          <w:p w:rsidR="00715D1A" w:rsidRPr="00137E81" w:rsidRDefault="00715D1A" w:rsidP="00137E81">
            <w:pPr>
              <w:ind w:left="-360"/>
              <w:rPr>
                <w:rFonts w:asciiTheme="minorHAnsi" w:hAnsiTheme="minorHAnsi" w:cs="Times New Roman"/>
                <w:sz w:val="20"/>
                <w:lang w:val="en-US"/>
              </w:rPr>
            </w:pPr>
          </w:p>
          <w:p w:rsidR="00715D1A" w:rsidRPr="00137E81" w:rsidRDefault="00715D1A" w:rsidP="00137E81">
            <w:pPr>
              <w:ind w:left="-360"/>
              <w:rPr>
                <w:rFonts w:asciiTheme="minorHAnsi" w:hAnsiTheme="minorHAnsi" w:cs="Times New Roman"/>
                <w:sz w:val="20"/>
                <w:lang w:val="en-US"/>
              </w:rPr>
            </w:pPr>
          </w:p>
          <w:p w:rsidR="00715D1A" w:rsidRPr="00137E81" w:rsidRDefault="00715D1A" w:rsidP="00137E81">
            <w:pPr>
              <w:ind w:left="-360"/>
              <w:rPr>
                <w:rFonts w:asciiTheme="minorHAnsi" w:hAnsiTheme="minorHAnsi" w:cs="Times New Roman"/>
                <w:sz w:val="20"/>
                <w:lang w:val="en-US"/>
              </w:rPr>
            </w:pPr>
          </w:p>
          <w:p w:rsidR="00715D1A" w:rsidRPr="00137E81" w:rsidRDefault="00715D1A" w:rsidP="00137E81">
            <w:pPr>
              <w:ind w:left="-360"/>
              <w:rPr>
                <w:rFonts w:asciiTheme="minorHAnsi" w:hAnsiTheme="minorHAnsi" w:cs="Times New Roman"/>
                <w:sz w:val="20"/>
                <w:lang w:val="en-US"/>
              </w:rPr>
            </w:pPr>
            <w:r w:rsidRPr="00137E81">
              <w:rPr>
                <w:rFonts w:asciiTheme="minorHAnsi" w:hAnsiTheme="minorHAnsi" w:cs="Times New Roman"/>
                <w:sz w:val="20"/>
                <w:lang w:val="en-US"/>
              </w:rPr>
              <w:t>X</w:t>
            </w:r>
          </w:p>
        </w:tc>
        <w:tc>
          <w:tcPr>
            <w:tcW w:w="311" w:type="pct"/>
          </w:tcPr>
          <w:p w:rsidR="00715D1A" w:rsidRPr="00137E81" w:rsidRDefault="00715D1A" w:rsidP="00137E81">
            <w:pPr>
              <w:ind w:left="-360"/>
              <w:rPr>
                <w:rFonts w:asciiTheme="minorHAnsi" w:hAnsiTheme="minorHAnsi" w:cs="Times New Roman"/>
                <w:sz w:val="20"/>
                <w:lang w:val="en-US"/>
              </w:rPr>
            </w:pPr>
          </w:p>
          <w:p w:rsidR="00715D1A" w:rsidRPr="00137E81" w:rsidRDefault="00715D1A" w:rsidP="00137E81">
            <w:pPr>
              <w:ind w:left="-360"/>
              <w:rPr>
                <w:rFonts w:asciiTheme="minorHAnsi" w:hAnsiTheme="minorHAnsi" w:cs="Times New Roman"/>
                <w:sz w:val="20"/>
                <w:lang w:val="en-US"/>
              </w:rPr>
            </w:pPr>
          </w:p>
          <w:p w:rsidR="00715D1A" w:rsidRPr="00137E81" w:rsidRDefault="00715D1A" w:rsidP="00137E81">
            <w:pPr>
              <w:ind w:left="-360"/>
              <w:rPr>
                <w:rFonts w:asciiTheme="minorHAnsi" w:hAnsiTheme="minorHAnsi" w:cs="Times New Roman"/>
                <w:sz w:val="20"/>
                <w:lang w:val="en-US"/>
              </w:rPr>
            </w:pPr>
          </w:p>
          <w:p w:rsidR="00715D1A" w:rsidRPr="00137E81" w:rsidRDefault="00715D1A" w:rsidP="00137E81">
            <w:pPr>
              <w:ind w:left="-360"/>
              <w:rPr>
                <w:rFonts w:asciiTheme="minorHAnsi" w:hAnsiTheme="minorHAnsi" w:cs="Times New Roman"/>
                <w:sz w:val="20"/>
                <w:lang w:val="en-US"/>
              </w:rPr>
            </w:pPr>
          </w:p>
          <w:p w:rsidR="00715D1A" w:rsidRPr="00137E81" w:rsidRDefault="00715D1A" w:rsidP="00137E81">
            <w:pPr>
              <w:ind w:left="-360"/>
              <w:rPr>
                <w:rFonts w:asciiTheme="minorHAnsi" w:hAnsiTheme="minorHAnsi" w:cs="Times New Roman"/>
                <w:sz w:val="20"/>
                <w:lang w:val="en-US"/>
              </w:rPr>
            </w:pPr>
          </w:p>
        </w:tc>
        <w:tc>
          <w:tcPr>
            <w:tcW w:w="236" w:type="pct"/>
          </w:tcPr>
          <w:p w:rsidR="00715D1A" w:rsidRPr="00137E81" w:rsidRDefault="00715D1A" w:rsidP="00137E81">
            <w:pPr>
              <w:ind w:left="-360"/>
              <w:rPr>
                <w:rFonts w:asciiTheme="minorHAnsi" w:hAnsiTheme="minorHAnsi" w:cs="Times New Roman"/>
                <w:sz w:val="20"/>
                <w:lang w:val="en-US"/>
              </w:rPr>
            </w:pPr>
          </w:p>
          <w:p w:rsidR="00715D1A" w:rsidRPr="00137E81" w:rsidRDefault="00715D1A" w:rsidP="00137E81">
            <w:pPr>
              <w:ind w:left="-360"/>
              <w:rPr>
                <w:rFonts w:asciiTheme="minorHAnsi" w:hAnsiTheme="minorHAnsi" w:cs="Times New Roman"/>
                <w:sz w:val="20"/>
                <w:lang w:val="en-US"/>
              </w:rPr>
            </w:pPr>
          </w:p>
          <w:p w:rsidR="00715D1A" w:rsidRPr="00137E81" w:rsidRDefault="00715D1A" w:rsidP="00137E81">
            <w:pPr>
              <w:ind w:left="-360"/>
              <w:rPr>
                <w:rFonts w:asciiTheme="minorHAnsi" w:hAnsiTheme="minorHAnsi" w:cs="Times New Roman"/>
                <w:sz w:val="20"/>
                <w:lang w:val="en-US"/>
              </w:rPr>
            </w:pPr>
          </w:p>
          <w:p w:rsidR="00715D1A" w:rsidRPr="00137E81" w:rsidRDefault="00715D1A" w:rsidP="00137E81">
            <w:pPr>
              <w:ind w:left="-360"/>
              <w:rPr>
                <w:rFonts w:asciiTheme="minorHAnsi" w:hAnsiTheme="minorHAnsi" w:cs="Times New Roman"/>
                <w:sz w:val="20"/>
                <w:lang w:val="en-US"/>
              </w:rPr>
            </w:pPr>
          </w:p>
          <w:p w:rsidR="00715D1A" w:rsidRPr="00137E81" w:rsidRDefault="00715D1A" w:rsidP="00137E81">
            <w:pPr>
              <w:ind w:left="-360"/>
              <w:rPr>
                <w:rFonts w:asciiTheme="minorHAnsi" w:hAnsiTheme="minorHAnsi" w:cs="Times New Roman"/>
                <w:sz w:val="20"/>
                <w:lang w:val="en-US"/>
              </w:rPr>
            </w:pPr>
          </w:p>
        </w:tc>
        <w:tc>
          <w:tcPr>
            <w:tcW w:w="390" w:type="pct"/>
          </w:tcPr>
          <w:p w:rsidR="00715D1A" w:rsidRPr="00137E81" w:rsidRDefault="00715D1A" w:rsidP="00137E81">
            <w:pPr>
              <w:ind w:left="-53"/>
              <w:rPr>
                <w:rFonts w:asciiTheme="minorHAnsi" w:hAnsiTheme="minorHAnsi" w:cs="Times New Roman"/>
                <w:sz w:val="20"/>
                <w:lang w:val="en-US"/>
              </w:rPr>
            </w:pPr>
            <w:r w:rsidRPr="00137E81">
              <w:rPr>
                <w:rFonts w:asciiTheme="minorHAnsi" w:hAnsiTheme="minorHAnsi" w:cs="Times New Roman"/>
                <w:sz w:val="20"/>
                <w:lang w:val="en-US"/>
              </w:rPr>
              <w:t>MEECC, IDC</w:t>
            </w:r>
          </w:p>
        </w:tc>
        <w:tc>
          <w:tcPr>
            <w:tcW w:w="427" w:type="pct"/>
          </w:tcPr>
          <w:p w:rsidR="00715D1A" w:rsidRPr="00137E81" w:rsidRDefault="00715D1A" w:rsidP="00137E81">
            <w:pPr>
              <w:ind w:left="-360"/>
              <w:jc w:val="center"/>
              <w:rPr>
                <w:rFonts w:asciiTheme="minorHAnsi" w:hAnsiTheme="minorHAnsi" w:cs="Times New Roman"/>
                <w:sz w:val="20"/>
                <w:lang w:val="en-US"/>
              </w:rPr>
            </w:pPr>
            <w:r w:rsidRPr="00137E81">
              <w:rPr>
                <w:rFonts w:asciiTheme="minorHAnsi" w:hAnsiTheme="minorHAnsi" w:cs="Times New Roman"/>
                <w:sz w:val="20"/>
                <w:lang w:val="en-US"/>
              </w:rPr>
              <w:t xml:space="preserve">TRAC </w:t>
            </w:r>
          </w:p>
          <w:p w:rsidR="00715D1A" w:rsidRPr="00137E81" w:rsidRDefault="00715D1A" w:rsidP="00137E81">
            <w:pPr>
              <w:ind w:left="-360"/>
              <w:jc w:val="center"/>
              <w:rPr>
                <w:rFonts w:asciiTheme="minorHAnsi" w:hAnsiTheme="minorHAnsi" w:cs="Times New Roman"/>
                <w:sz w:val="20"/>
                <w:lang w:val="en-US"/>
              </w:rPr>
            </w:pPr>
            <w:r w:rsidRPr="00137E81">
              <w:rPr>
                <w:rFonts w:asciiTheme="minorHAnsi" w:hAnsiTheme="minorHAnsi" w:cs="Times New Roman"/>
                <w:sz w:val="20"/>
                <w:lang w:val="en-US"/>
              </w:rPr>
              <w:t>1.1.3</w:t>
            </w:r>
          </w:p>
          <w:p w:rsidR="00715D1A" w:rsidRPr="00137E81" w:rsidRDefault="00715D1A" w:rsidP="00137E81">
            <w:pPr>
              <w:ind w:left="-360"/>
              <w:jc w:val="center"/>
              <w:rPr>
                <w:rFonts w:asciiTheme="minorHAnsi" w:hAnsiTheme="minorHAnsi" w:cs="Times New Roman"/>
                <w:sz w:val="20"/>
                <w:lang w:val="en-US"/>
              </w:rPr>
            </w:pPr>
          </w:p>
        </w:tc>
        <w:tc>
          <w:tcPr>
            <w:tcW w:w="351" w:type="pct"/>
          </w:tcPr>
          <w:p w:rsidR="00715D1A" w:rsidRPr="00137E81" w:rsidRDefault="00715D1A" w:rsidP="00137E81">
            <w:pPr>
              <w:rPr>
                <w:rFonts w:asciiTheme="minorHAnsi" w:hAnsiTheme="minorHAnsi" w:cs="Times New Roman"/>
                <w:sz w:val="20"/>
                <w:lang w:val="en-US"/>
              </w:rPr>
            </w:pPr>
            <w:r w:rsidRPr="00137E81">
              <w:rPr>
                <w:rFonts w:asciiTheme="minorHAnsi" w:hAnsiTheme="minorHAnsi" w:cs="Times New Roman"/>
                <w:sz w:val="20"/>
                <w:lang w:val="en-US"/>
              </w:rPr>
              <w:t>Flights</w:t>
            </w:r>
          </w:p>
          <w:p w:rsidR="00715D1A" w:rsidRPr="00137E81" w:rsidRDefault="00715D1A" w:rsidP="00137E81">
            <w:pPr>
              <w:rPr>
                <w:rFonts w:asciiTheme="minorHAnsi" w:hAnsiTheme="minorHAnsi" w:cs="Times New Roman"/>
                <w:sz w:val="20"/>
                <w:lang w:val="en-US"/>
              </w:rPr>
            </w:pPr>
            <w:r w:rsidRPr="00137E81">
              <w:rPr>
                <w:rFonts w:asciiTheme="minorHAnsi" w:hAnsiTheme="minorHAnsi" w:cs="Times New Roman"/>
                <w:sz w:val="20"/>
                <w:lang w:val="en-US"/>
              </w:rPr>
              <w:t>Travel</w:t>
            </w:r>
          </w:p>
          <w:p w:rsidR="00715D1A" w:rsidRPr="00137E81" w:rsidRDefault="00715D1A" w:rsidP="00137E81">
            <w:pPr>
              <w:rPr>
                <w:rFonts w:asciiTheme="minorHAnsi" w:hAnsiTheme="minorHAnsi" w:cs="Times New Roman"/>
                <w:sz w:val="20"/>
                <w:lang w:val="en-US"/>
              </w:rPr>
            </w:pPr>
            <w:r w:rsidRPr="00137E81">
              <w:rPr>
                <w:rFonts w:asciiTheme="minorHAnsi" w:hAnsiTheme="minorHAnsi" w:cs="Times New Roman"/>
                <w:sz w:val="20"/>
                <w:lang w:val="en-US"/>
              </w:rPr>
              <w:t>Operational</w:t>
            </w:r>
          </w:p>
          <w:p w:rsidR="00715D1A" w:rsidRPr="00137E81" w:rsidRDefault="00715D1A" w:rsidP="00137E81">
            <w:pPr>
              <w:rPr>
                <w:rFonts w:asciiTheme="minorHAnsi" w:hAnsiTheme="minorHAnsi" w:cs="Times New Roman"/>
                <w:sz w:val="20"/>
                <w:lang w:val="en-US"/>
              </w:rPr>
            </w:pPr>
          </w:p>
          <w:p w:rsidR="00715D1A" w:rsidRPr="00137E81" w:rsidRDefault="00715D1A" w:rsidP="00137E81">
            <w:pPr>
              <w:rPr>
                <w:rFonts w:asciiTheme="minorHAnsi" w:hAnsiTheme="minorHAnsi" w:cs="Times New Roman"/>
                <w:sz w:val="20"/>
                <w:lang w:val="en-US"/>
              </w:rPr>
            </w:pPr>
          </w:p>
          <w:p w:rsidR="00715D1A" w:rsidRPr="00137E81" w:rsidRDefault="00715D1A" w:rsidP="00137E81">
            <w:pPr>
              <w:rPr>
                <w:rFonts w:asciiTheme="minorHAnsi" w:hAnsiTheme="minorHAnsi" w:cs="Times New Roman"/>
                <w:sz w:val="20"/>
                <w:lang w:val="en-US"/>
              </w:rPr>
            </w:pPr>
            <w:r w:rsidRPr="00137E81">
              <w:rPr>
                <w:rFonts w:asciiTheme="minorHAnsi" w:hAnsiTheme="minorHAnsi" w:cs="Times New Roman"/>
                <w:sz w:val="20"/>
                <w:lang w:val="en-US"/>
              </w:rPr>
              <w:t>Equipment</w:t>
            </w:r>
          </w:p>
          <w:p w:rsidR="00715D1A" w:rsidRPr="00137E81" w:rsidRDefault="00715D1A" w:rsidP="00137E81">
            <w:pPr>
              <w:rPr>
                <w:rFonts w:asciiTheme="minorHAnsi" w:hAnsiTheme="minorHAnsi" w:cs="Times New Roman"/>
                <w:sz w:val="20"/>
                <w:lang w:val="en-US"/>
              </w:rPr>
            </w:pPr>
            <w:r w:rsidRPr="00137E81">
              <w:rPr>
                <w:rFonts w:asciiTheme="minorHAnsi" w:hAnsiTheme="minorHAnsi" w:cs="Times New Roman"/>
                <w:sz w:val="20"/>
                <w:lang w:val="en-US"/>
              </w:rPr>
              <w:t>Repairs</w:t>
            </w:r>
          </w:p>
          <w:p w:rsidR="00715D1A" w:rsidRPr="00137E81" w:rsidRDefault="00715D1A" w:rsidP="00137E81">
            <w:pPr>
              <w:ind w:left="-360" w:hanging="720"/>
              <w:rPr>
                <w:rFonts w:asciiTheme="minorHAnsi" w:hAnsiTheme="minorHAnsi" w:cs="Times New Roman"/>
                <w:sz w:val="20"/>
                <w:lang w:val="en-US"/>
              </w:rPr>
            </w:pPr>
            <w:r w:rsidRPr="00137E81">
              <w:rPr>
                <w:rFonts w:asciiTheme="minorHAnsi" w:hAnsiTheme="minorHAnsi" w:cs="Times New Roman"/>
                <w:sz w:val="20"/>
                <w:lang w:val="en-US"/>
              </w:rPr>
              <w:t xml:space="preserve">costs </w:t>
            </w:r>
          </w:p>
          <w:p w:rsidR="00715D1A" w:rsidRPr="00137E81" w:rsidRDefault="00715D1A" w:rsidP="00137E81">
            <w:pPr>
              <w:ind w:left="-360" w:hanging="720"/>
              <w:rPr>
                <w:rFonts w:asciiTheme="minorHAnsi" w:hAnsiTheme="minorHAnsi" w:cs="Times New Roman"/>
                <w:sz w:val="20"/>
                <w:lang w:val="en-US"/>
              </w:rPr>
            </w:pPr>
          </w:p>
          <w:p w:rsidR="00715D1A" w:rsidRPr="00137E81" w:rsidRDefault="00715D1A" w:rsidP="00137E81">
            <w:pPr>
              <w:ind w:left="-360" w:hanging="720"/>
              <w:rPr>
                <w:rFonts w:asciiTheme="minorHAnsi" w:hAnsiTheme="minorHAnsi" w:cs="Times New Roman"/>
                <w:sz w:val="20"/>
                <w:lang w:val="en-US"/>
              </w:rPr>
            </w:pPr>
            <w:r w:rsidRPr="00137E81">
              <w:rPr>
                <w:rFonts w:asciiTheme="minorHAnsi" w:hAnsiTheme="minorHAnsi" w:cs="Times New Roman"/>
                <w:sz w:val="20"/>
                <w:lang w:val="en-US"/>
              </w:rPr>
              <w:t>Supplies</w:t>
            </w:r>
          </w:p>
        </w:tc>
        <w:tc>
          <w:tcPr>
            <w:tcW w:w="332" w:type="pct"/>
          </w:tcPr>
          <w:p w:rsidR="00715D1A" w:rsidRPr="00137E81" w:rsidRDefault="00715D1A" w:rsidP="00137E81">
            <w:pPr>
              <w:ind w:left="-22"/>
              <w:rPr>
                <w:rFonts w:asciiTheme="minorHAnsi" w:hAnsiTheme="minorHAnsi" w:cs="Times New Roman"/>
                <w:sz w:val="20"/>
                <w:lang w:val="en-US"/>
              </w:rPr>
            </w:pPr>
            <w:r w:rsidRPr="00137E81">
              <w:rPr>
                <w:rFonts w:asciiTheme="minorHAnsi" w:hAnsiTheme="minorHAnsi" w:cs="Times New Roman"/>
                <w:sz w:val="20"/>
                <w:lang w:val="en-US"/>
              </w:rPr>
              <w:t>15,000</w:t>
            </w:r>
          </w:p>
          <w:p w:rsidR="00715D1A" w:rsidRPr="00137E81" w:rsidRDefault="00715D1A" w:rsidP="00137E81">
            <w:pPr>
              <w:ind w:left="-22"/>
              <w:rPr>
                <w:rFonts w:asciiTheme="minorHAnsi" w:hAnsiTheme="minorHAnsi" w:cs="Times New Roman"/>
                <w:sz w:val="20"/>
                <w:lang w:val="en-US"/>
              </w:rPr>
            </w:pPr>
          </w:p>
          <w:p w:rsidR="00715D1A" w:rsidRPr="00137E81" w:rsidRDefault="00715D1A" w:rsidP="00137E81">
            <w:pPr>
              <w:ind w:left="-22"/>
              <w:rPr>
                <w:rFonts w:asciiTheme="minorHAnsi" w:hAnsiTheme="minorHAnsi" w:cs="Times New Roman"/>
                <w:sz w:val="20"/>
                <w:lang w:val="en-US"/>
              </w:rPr>
            </w:pPr>
          </w:p>
          <w:p w:rsidR="00715D1A" w:rsidRPr="00137E81" w:rsidRDefault="00715D1A" w:rsidP="00137E81">
            <w:pPr>
              <w:ind w:left="-22"/>
              <w:rPr>
                <w:rFonts w:asciiTheme="minorHAnsi" w:hAnsiTheme="minorHAnsi" w:cs="Times New Roman"/>
                <w:sz w:val="20"/>
                <w:lang w:val="en-US"/>
              </w:rPr>
            </w:pPr>
          </w:p>
          <w:p w:rsidR="00715D1A" w:rsidRPr="00137E81" w:rsidRDefault="00715D1A" w:rsidP="00137E81">
            <w:pPr>
              <w:ind w:left="-22"/>
              <w:rPr>
                <w:rFonts w:asciiTheme="minorHAnsi" w:hAnsiTheme="minorHAnsi" w:cs="Times New Roman"/>
                <w:sz w:val="20"/>
                <w:lang w:val="en-US"/>
              </w:rPr>
            </w:pPr>
          </w:p>
          <w:p w:rsidR="00715D1A" w:rsidRPr="00137E81" w:rsidRDefault="00715D1A" w:rsidP="00137E81">
            <w:pPr>
              <w:ind w:left="-22"/>
              <w:rPr>
                <w:rFonts w:asciiTheme="minorHAnsi" w:hAnsiTheme="minorHAnsi" w:cs="Times New Roman"/>
                <w:sz w:val="20"/>
                <w:lang w:val="en-US"/>
              </w:rPr>
            </w:pPr>
            <w:r w:rsidRPr="00137E81">
              <w:rPr>
                <w:rFonts w:asciiTheme="minorHAnsi" w:hAnsiTheme="minorHAnsi" w:cs="Times New Roman"/>
                <w:sz w:val="20"/>
                <w:lang w:val="en-US"/>
              </w:rPr>
              <w:t>25,000</w:t>
            </w:r>
          </w:p>
        </w:tc>
        <w:tc>
          <w:tcPr>
            <w:tcW w:w="495" w:type="pct"/>
          </w:tcPr>
          <w:p w:rsidR="00715D1A" w:rsidRDefault="00715D1A" w:rsidP="00137E81">
            <w:pPr>
              <w:ind w:left="-22"/>
              <w:rPr>
                <w:rFonts w:asciiTheme="minorHAnsi" w:hAnsiTheme="minorHAnsi" w:cs="Times New Roman"/>
                <w:sz w:val="20"/>
                <w:lang w:val="en-US"/>
              </w:rPr>
            </w:pPr>
            <w:r>
              <w:rPr>
                <w:rFonts w:asciiTheme="minorHAnsi" w:hAnsiTheme="minorHAnsi" w:cs="Times New Roman"/>
                <w:sz w:val="20"/>
                <w:lang w:val="en-US"/>
              </w:rPr>
              <w:t>15,000</w:t>
            </w:r>
          </w:p>
          <w:p w:rsidR="00715D1A" w:rsidRDefault="00715D1A" w:rsidP="00137E81">
            <w:pPr>
              <w:ind w:left="-22"/>
              <w:rPr>
                <w:rFonts w:asciiTheme="minorHAnsi" w:hAnsiTheme="minorHAnsi" w:cs="Times New Roman"/>
                <w:sz w:val="20"/>
                <w:lang w:val="en-US"/>
              </w:rPr>
            </w:pPr>
          </w:p>
          <w:p w:rsidR="00715D1A" w:rsidRDefault="00715D1A" w:rsidP="00137E81">
            <w:pPr>
              <w:ind w:left="-22"/>
              <w:rPr>
                <w:rFonts w:asciiTheme="minorHAnsi" w:hAnsiTheme="minorHAnsi" w:cs="Times New Roman"/>
                <w:sz w:val="20"/>
                <w:lang w:val="en-US"/>
              </w:rPr>
            </w:pPr>
          </w:p>
          <w:p w:rsidR="00715D1A" w:rsidRDefault="00715D1A" w:rsidP="00137E81">
            <w:pPr>
              <w:ind w:left="-22"/>
              <w:rPr>
                <w:rFonts w:asciiTheme="minorHAnsi" w:hAnsiTheme="minorHAnsi" w:cs="Times New Roman"/>
                <w:sz w:val="20"/>
                <w:lang w:val="en-US"/>
              </w:rPr>
            </w:pPr>
          </w:p>
          <w:p w:rsidR="00715D1A" w:rsidRDefault="00715D1A" w:rsidP="00137E81">
            <w:pPr>
              <w:ind w:left="-22"/>
              <w:rPr>
                <w:rFonts w:asciiTheme="minorHAnsi" w:hAnsiTheme="minorHAnsi" w:cs="Times New Roman"/>
                <w:sz w:val="20"/>
                <w:lang w:val="en-US"/>
              </w:rPr>
            </w:pPr>
          </w:p>
          <w:p w:rsidR="00715D1A" w:rsidRPr="00137E81" w:rsidRDefault="00715D1A" w:rsidP="00137E81">
            <w:pPr>
              <w:ind w:left="-22"/>
              <w:rPr>
                <w:rFonts w:asciiTheme="minorHAnsi" w:hAnsiTheme="minorHAnsi" w:cs="Times New Roman"/>
                <w:sz w:val="20"/>
                <w:lang w:val="en-US"/>
              </w:rPr>
            </w:pPr>
            <w:r>
              <w:rPr>
                <w:rFonts w:asciiTheme="minorHAnsi" w:hAnsiTheme="minorHAnsi" w:cs="Times New Roman"/>
                <w:sz w:val="20"/>
                <w:lang w:val="en-US"/>
              </w:rPr>
              <w:t>25,000</w:t>
            </w:r>
          </w:p>
        </w:tc>
        <w:tc>
          <w:tcPr>
            <w:tcW w:w="483" w:type="pct"/>
          </w:tcPr>
          <w:p w:rsidR="00715D1A" w:rsidRDefault="00C16F95" w:rsidP="00137E81">
            <w:pPr>
              <w:ind w:left="-22"/>
              <w:rPr>
                <w:rFonts w:asciiTheme="minorHAnsi" w:hAnsiTheme="minorHAnsi" w:cs="Times New Roman"/>
                <w:sz w:val="20"/>
                <w:lang w:val="en-US"/>
              </w:rPr>
            </w:pPr>
            <w:ins w:id="80" w:author="Roland Mr. Alcindor" w:date="2017-01-27T14:38:00Z">
              <w:r>
                <w:rPr>
                  <w:rFonts w:asciiTheme="minorHAnsi" w:hAnsiTheme="minorHAnsi" w:cs="Times New Roman"/>
                  <w:sz w:val="20"/>
                  <w:lang w:val="en-US"/>
                </w:rPr>
                <w:t>1</w:t>
              </w:r>
            </w:ins>
            <w:del w:id="81" w:author="Roland Mr. Alcindor" w:date="2017-01-27T14:38:00Z">
              <w:r w:rsidR="00715D1A" w:rsidDel="00C16F95">
                <w:rPr>
                  <w:rFonts w:asciiTheme="minorHAnsi" w:hAnsiTheme="minorHAnsi" w:cs="Times New Roman"/>
                  <w:sz w:val="20"/>
                  <w:lang w:val="en-US"/>
                </w:rPr>
                <w:delText>6</w:delText>
              </w:r>
            </w:del>
            <w:r w:rsidR="00715D1A">
              <w:rPr>
                <w:rFonts w:asciiTheme="minorHAnsi" w:hAnsiTheme="minorHAnsi" w:cs="Times New Roman"/>
                <w:sz w:val="20"/>
                <w:lang w:val="en-US"/>
              </w:rPr>
              <w:t>0,000</w:t>
            </w:r>
          </w:p>
          <w:p w:rsidR="00715D1A" w:rsidRDefault="00715D1A" w:rsidP="00137E81">
            <w:pPr>
              <w:ind w:left="-22"/>
              <w:rPr>
                <w:rFonts w:asciiTheme="minorHAnsi" w:hAnsiTheme="minorHAnsi" w:cs="Times New Roman"/>
                <w:sz w:val="20"/>
                <w:lang w:val="en-US"/>
              </w:rPr>
            </w:pPr>
          </w:p>
          <w:p w:rsidR="00715D1A" w:rsidRDefault="00715D1A" w:rsidP="00137E81">
            <w:pPr>
              <w:ind w:left="-22"/>
              <w:rPr>
                <w:rFonts w:asciiTheme="minorHAnsi" w:hAnsiTheme="minorHAnsi" w:cs="Times New Roman"/>
                <w:sz w:val="20"/>
                <w:lang w:val="en-US"/>
              </w:rPr>
            </w:pPr>
          </w:p>
          <w:p w:rsidR="00715D1A" w:rsidRDefault="00715D1A" w:rsidP="00137E81">
            <w:pPr>
              <w:ind w:left="-22"/>
              <w:rPr>
                <w:rFonts w:asciiTheme="minorHAnsi" w:hAnsiTheme="minorHAnsi" w:cs="Times New Roman"/>
                <w:sz w:val="20"/>
                <w:lang w:val="en-US"/>
              </w:rPr>
            </w:pPr>
          </w:p>
          <w:p w:rsidR="00715D1A" w:rsidRDefault="00715D1A" w:rsidP="00137E81">
            <w:pPr>
              <w:ind w:left="-22"/>
              <w:rPr>
                <w:rFonts w:asciiTheme="minorHAnsi" w:hAnsiTheme="minorHAnsi" w:cs="Times New Roman"/>
                <w:sz w:val="20"/>
                <w:lang w:val="en-US"/>
              </w:rPr>
            </w:pPr>
          </w:p>
          <w:p w:rsidR="00715D1A" w:rsidRDefault="00C16F95" w:rsidP="00137E81">
            <w:pPr>
              <w:ind w:left="-22"/>
              <w:rPr>
                <w:rFonts w:asciiTheme="minorHAnsi" w:hAnsiTheme="minorHAnsi" w:cs="Times New Roman"/>
                <w:sz w:val="20"/>
                <w:lang w:val="en-US"/>
              </w:rPr>
            </w:pPr>
            <w:ins w:id="82" w:author="Roland Mr. Alcindor" w:date="2017-01-27T14:38:00Z">
              <w:r>
                <w:rPr>
                  <w:rFonts w:asciiTheme="minorHAnsi" w:hAnsiTheme="minorHAnsi" w:cs="Times New Roman"/>
                  <w:sz w:val="20"/>
                  <w:lang w:val="en-US"/>
                </w:rPr>
                <w:t>2</w:t>
              </w:r>
            </w:ins>
            <w:del w:id="83" w:author="Roland Mr. Alcindor" w:date="2017-01-27T14:38:00Z">
              <w:r w:rsidR="00715D1A" w:rsidDel="00C16F95">
                <w:rPr>
                  <w:rFonts w:asciiTheme="minorHAnsi" w:hAnsiTheme="minorHAnsi" w:cs="Times New Roman"/>
                  <w:sz w:val="20"/>
                  <w:lang w:val="en-US"/>
                </w:rPr>
                <w:delText>4</w:delText>
              </w:r>
            </w:del>
            <w:r w:rsidR="00715D1A">
              <w:rPr>
                <w:rFonts w:asciiTheme="minorHAnsi" w:hAnsiTheme="minorHAnsi" w:cs="Times New Roman"/>
                <w:sz w:val="20"/>
                <w:lang w:val="en-US"/>
              </w:rPr>
              <w:t>0,000</w:t>
            </w:r>
          </w:p>
        </w:tc>
      </w:tr>
      <w:tr w:rsidR="00715D1A" w:rsidRPr="00137E81" w:rsidTr="007D0847">
        <w:trPr>
          <w:cantSplit/>
          <w:trHeight w:val="135"/>
        </w:trPr>
        <w:tc>
          <w:tcPr>
            <w:tcW w:w="536" w:type="pct"/>
          </w:tcPr>
          <w:p w:rsidR="00715D1A" w:rsidRPr="00137E81" w:rsidRDefault="00715D1A" w:rsidP="00137E81">
            <w:pPr>
              <w:tabs>
                <w:tab w:val="left" w:pos="18"/>
              </w:tabs>
              <w:ind w:left="-18"/>
              <w:rPr>
                <w:rFonts w:asciiTheme="minorHAnsi" w:hAnsiTheme="minorHAnsi" w:cs="Times New Roman"/>
                <w:sz w:val="20"/>
                <w:lang w:val="en-US"/>
              </w:rPr>
            </w:pPr>
            <w:r w:rsidRPr="00137E81">
              <w:rPr>
                <w:rFonts w:asciiTheme="minorHAnsi" w:hAnsiTheme="minorHAnsi" w:cs="Times New Roman"/>
                <w:b/>
                <w:sz w:val="20"/>
                <w:lang w:val="en-US"/>
              </w:rPr>
              <w:lastRenderedPageBreak/>
              <w:t>Output 2</w:t>
            </w:r>
            <w:r w:rsidRPr="00137E81">
              <w:rPr>
                <w:rFonts w:asciiTheme="minorHAnsi" w:hAnsiTheme="minorHAnsi" w:cs="Times New Roman"/>
                <w:sz w:val="20"/>
                <w:lang w:val="en-US"/>
              </w:rPr>
              <w:t>: Support response to early recovery planning processes and the development of multi-sectorial early recovery plan</w:t>
            </w:r>
          </w:p>
          <w:p w:rsidR="00715D1A" w:rsidRPr="00137E81" w:rsidRDefault="00715D1A" w:rsidP="00137E81">
            <w:pPr>
              <w:numPr>
                <w:ilvl w:val="0"/>
                <w:numId w:val="14"/>
              </w:numPr>
              <w:tabs>
                <w:tab w:val="left" w:pos="18"/>
              </w:tabs>
              <w:ind w:left="-18" w:hanging="630"/>
              <w:rPr>
                <w:rFonts w:asciiTheme="minorHAnsi" w:hAnsiTheme="minorHAnsi" w:cs="Times New Roman"/>
                <w:sz w:val="20"/>
                <w:lang w:val="en-US"/>
              </w:rPr>
            </w:pPr>
          </w:p>
          <w:p w:rsidR="00715D1A" w:rsidRPr="00137E81" w:rsidRDefault="00715D1A" w:rsidP="00137E81">
            <w:pPr>
              <w:tabs>
                <w:tab w:val="left" w:pos="18"/>
                <w:tab w:val="left" w:pos="270"/>
                <w:tab w:val="left" w:pos="720"/>
              </w:tabs>
              <w:ind w:left="-18"/>
              <w:rPr>
                <w:rFonts w:asciiTheme="minorHAnsi" w:hAnsiTheme="minorHAnsi" w:cs="Times New Roman"/>
                <w:sz w:val="20"/>
                <w:lang w:val="en-US"/>
              </w:rPr>
            </w:pPr>
            <w:r w:rsidRPr="00137E81">
              <w:rPr>
                <w:rFonts w:asciiTheme="minorHAnsi" w:hAnsiTheme="minorHAnsi" w:cs="Times New Roman"/>
                <w:i/>
                <w:sz w:val="20"/>
                <w:lang w:val="en-US"/>
              </w:rPr>
              <w:t>Indicator:</w:t>
            </w:r>
            <w:r w:rsidRPr="00137E81">
              <w:rPr>
                <w:rFonts w:asciiTheme="minorHAnsi" w:hAnsiTheme="minorHAnsi" w:cs="Times New Roman"/>
                <w:sz w:val="20"/>
                <w:lang w:val="en-US"/>
              </w:rPr>
              <w:t xml:space="preserve"> Report: Cost recovery options</w:t>
            </w:r>
          </w:p>
          <w:p w:rsidR="00715D1A" w:rsidRPr="00137E81" w:rsidRDefault="00715D1A" w:rsidP="00137E81">
            <w:pPr>
              <w:tabs>
                <w:tab w:val="left" w:pos="18"/>
                <w:tab w:val="left" w:pos="270"/>
                <w:tab w:val="left" w:pos="720"/>
              </w:tabs>
              <w:ind w:left="-18"/>
              <w:rPr>
                <w:rFonts w:asciiTheme="minorHAnsi" w:hAnsiTheme="minorHAnsi" w:cs="Times New Roman"/>
                <w:sz w:val="20"/>
                <w:lang w:val="en-US"/>
              </w:rPr>
            </w:pPr>
          </w:p>
          <w:p w:rsidR="00715D1A" w:rsidRPr="00137E81" w:rsidRDefault="00715D1A" w:rsidP="00137E81">
            <w:pPr>
              <w:tabs>
                <w:tab w:val="left" w:pos="18"/>
                <w:tab w:val="left" w:pos="270"/>
                <w:tab w:val="left" w:pos="720"/>
              </w:tabs>
              <w:ind w:left="-18"/>
              <w:rPr>
                <w:rFonts w:asciiTheme="minorHAnsi" w:hAnsiTheme="minorHAnsi" w:cs="Times New Roman"/>
                <w:sz w:val="20"/>
                <w:lang w:val="en-US"/>
              </w:rPr>
            </w:pPr>
            <w:r w:rsidRPr="00137E81">
              <w:rPr>
                <w:rFonts w:asciiTheme="minorHAnsi" w:hAnsiTheme="minorHAnsi" w:cs="Times New Roman"/>
                <w:sz w:val="20"/>
                <w:lang w:val="en-US"/>
              </w:rPr>
              <w:t>Baseline: 0</w:t>
            </w:r>
          </w:p>
          <w:p w:rsidR="00715D1A" w:rsidRPr="00137E81" w:rsidRDefault="00715D1A" w:rsidP="00137E81">
            <w:pPr>
              <w:tabs>
                <w:tab w:val="left" w:pos="18"/>
                <w:tab w:val="left" w:pos="270"/>
                <w:tab w:val="left" w:pos="720"/>
              </w:tabs>
              <w:ind w:left="-18"/>
              <w:rPr>
                <w:rFonts w:asciiTheme="minorHAnsi" w:hAnsiTheme="minorHAnsi" w:cs="Times New Roman"/>
                <w:sz w:val="20"/>
                <w:lang w:val="en-US"/>
              </w:rPr>
            </w:pPr>
            <w:r w:rsidRPr="00137E81">
              <w:rPr>
                <w:rFonts w:asciiTheme="minorHAnsi" w:hAnsiTheme="minorHAnsi" w:cs="Times New Roman"/>
                <w:sz w:val="20"/>
                <w:lang w:val="en-US"/>
              </w:rPr>
              <w:t>Target: 1</w:t>
            </w:r>
          </w:p>
        </w:tc>
        <w:tc>
          <w:tcPr>
            <w:tcW w:w="817" w:type="pct"/>
          </w:tcPr>
          <w:p w:rsidR="00715D1A" w:rsidRPr="00137E81" w:rsidRDefault="00715D1A" w:rsidP="00137E81">
            <w:pPr>
              <w:ind w:left="349" w:hanging="349"/>
              <w:rPr>
                <w:rFonts w:asciiTheme="minorHAnsi" w:hAnsiTheme="minorHAnsi" w:cs="Times New Roman"/>
                <w:sz w:val="20"/>
                <w:lang w:val="en-US"/>
              </w:rPr>
            </w:pPr>
            <w:r w:rsidRPr="00137E81">
              <w:rPr>
                <w:rFonts w:asciiTheme="minorHAnsi" w:hAnsiTheme="minorHAnsi" w:cs="Times New Roman"/>
                <w:sz w:val="20"/>
                <w:lang w:val="en-US"/>
              </w:rPr>
              <w:t>2.1 Support for developing analytical reports to design recovery planning</w:t>
            </w:r>
          </w:p>
          <w:p w:rsidR="00715D1A" w:rsidRPr="00137E81" w:rsidRDefault="00715D1A" w:rsidP="00137E81">
            <w:pPr>
              <w:ind w:left="349" w:hanging="349"/>
              <w:jc w:val="both"/>
              <w:rPr>
                <w:rFonts w:asciiTheme="minorHAnsi" w:hAnsiTheme="minorHAnsi" w:cs="Times New Roman"/>
                <w:sz w:val="20"/>
                <w:lang w:val="en-US"/>
              </w:rPr>
            </w:pPr>
          </w:p>
          <w:p w:rsidR="00715D1A" w:rsidRPr="00137E81" w:rsidRDefault="00715D1A" w:rsidP="00137E81">
            <w:pPr>
              <w:ind w:left="349" w:hanging="349"/>
              <w:jc w:val="both"/>
              <w:rPr>
                <w:rFonts w:asciiTheme="minorHAnsi" w:hAnsiTheme="minorHAnsi" w:cs="Times New Roman"/>
                <w:sz w:val="20"/>
                <w:lang w:val="en-US"/>
              </w:rPr>
            </w:pPr>
            <w:r w:rsidRPr="00137E81">
              <w:rPr>
                <w:rFonts w:asciiTheme="minorHAnsi" w:hAnsiTheme="minorHAnsi" w:cs="Times New Roman"/>
                <w:sz w:val="20"/>
                <w:lang w:val="en-US"/>
              </w:rPr>
              <w:t>2.2 Sharing of assessment information to support grant based fund raising efforts (coordination)</w:t>
            </w:r>
          </w:p>
          <w:p w:rsidR="00715D1A" w:rsidRPr="00137E81" w:rsidRDefault="00715D1A" w:rsidP="00137E81">
            <w:pPr>
              <w:ind w:left="-11" w:hanging="349"/>
              <w:jc w:val="both"/>
              <w:rPr>
                <w:rFonts w:asciiTheme="minorHAnsi" w:hAnsiTheme="minorHAnsi" w:cs="Times New Roman"/>
                <w:sz w:val="20"/>
                <w:lang w:val="en-US"/>
              </w:rPr>
            </w:pPr>
          </w:p>
          <w:p w:rsidR="00715D1A" w:rsidRPr="00137E81" w:rsidRDefault="00715D1A" w:rsidP="00137E81">
            <w:pPr>
              <w:ind w:left="-11" w:hanging="349"/>
              <w:rPr>
                <w:rFonts w:asciiTheme="minorHAnsi" w:hAnsiTheme="minorHAnsi" w:cs="Times New Roman"/>
                <w:sz w:val="20"/>
                <w:lang w:val="en-US"/>
              </w:rPr>
            </w:pPr>
          </w:p>
          <w:p w:rsidR="00715D1A" w:rsidRPr="00137E81" w:rsidRDefault="00715D1A" w:rsidP="00137E81">
            <w:pPr>
              <w:ind w:left="-11" w:hanging="349"/>
              <w:rPr>
                <w:rFonts w:asciiTheme="minorHAnsi" w:hAnsiTheme="minorHAnsi" w:cs="Times New Roman"/>
                <w:sz w:val="20"/>
                <w:lang w:val="en-US"/>
              </w:rPr>
            </w:pPr>
          </w:p>
          <w:p w:rsidR="00715D1A" w:rsidRPr="00137E81" w:rsidRDefault="00715D1A" w:rsidP="00137E81">
            <w:pPr>
              <w:ind w:left="-11" w:hanging="349"/>
              <w:rPr>
                <w:rFonts w:asciiTheme="minorHAnsi" w:hAnsiTheme="minorHAnsi" w:cs="Times New Roman"/>
                <w:i/>
                <w:iCs/>
                <w:sz w:val="20"/>
                <w:lang w:val="en-US"/>
              </w:rPr>
            </w:pPr>
          </w:p>
        </w:tc>
        <w:tc>
          <w:tcPr>
            <w:tcW w:w="311" w:type="pct"/>
          </w:tcPr>
          <w:p w:rsidR="00715D1A" w:rsidRPr="00137E81" w:rsidRDefault="00715D1A" w:rsidP="00137E81">
            <w:pPr>
              <w:ind w:left="-360"/>
              <w:rPr>
                <w:rFonts w:asciiTheme="minorHAnsi" w:hAnsiTheme="minorHAnsi" w:cs="Times New Roman"/>
                <w:sz w:val="20"/>
                <w:lang w:val="en-US"/>
              </w:rPr>
            </w:pPr>
          </w:p>
        </w:tc>
        <w:tc>
          <w:tcPr>
            <w:tcW w:w="311" w:type="pct"/>
          </w:tcPr>
          <w:p w:rsidR="00715D1A" w:rsidRPr="00137E81" w:rsidRDefault="00715D1A" w:rsidP="00137E81">
            <w:pPr>
              <w:ind w:left="-360"/>
              <w:rPr>
                <w:rFonts w:asciiTheme="minorHAnsi" w:hAnsiTheme="minorHAnsi" w:cs="Times New Roman"/>
                <w:sz w:val="20"/>
                <w:lang w:val="en-US"/>
              </w:rPr>
            </w:pPr>
            <w:r w:rsidRPr="00137E81">
              <w:rPr>
                <w:rFonts w:asciiTheme="minorHAnsi" w:hAnsiTheme="minorHAnsi" w:cs="Times New Roman"/>
                <w:sz w:val="20"/>
                <w:lang w:val="en-US"/>
              </w:rPr>
              <w:t>X</w:t>
            </w:r>
          </w:p>
          <w:p w:rsidR="00715D1A" w:rsidRPr="00137E81" w:rsidRDefault="00715D1A" w:rsidP="00137E81">
            <w:pPr>
              <w:ind w:left="-360"/>
              <w:rPr>
                <w:rFonts w:asciiTheme="minorHAnsi" w:hAnsiTheme="minorHAnsi" w:cs="Times New Roman"/>
                <w:sz w:val="20"/>
                <w:lang w:val="en-US"/>
              </w:rPr>
            </w:pPr>
          </w:p>
          <w:p w:rsidR="00715D1A" w:rsidRPr="00137E81" w:rsidRDefault="00715D1A" w:rsidP="00137E81">
            <w:pPr>
              <w:ind w:left="-360"/>
              <w:rPr>
                <w:rFonts w:asciiTheme="minorHAnsi" w:hAnsiTheme="minorHAnsi" w:cs="Times New Roman"/>
                <w:sz w:val="20"/>
                <w:lang w:val="en-US"/>
              </w:rPr>
            </w:pPr>
          </w:p>
          <w:p w:rsidR="00715D1A" w:rsidRPr="00137E81" w:rsidRDefault="00715D1A" w:rsidP="00137E81">
            <w:pPr>
              <w:ind w:left="-360"/>
              <w:rPr>
                <w:rFonts w:asciiTheme="minorHAnsi" w:hAnsiTheme="minorHAnsi" w:cs="Times New Roman"/>
                <w:sz w:val="20"/>
                <w:lang w:val="en-US"/>
              </w:rPr>
            </w:pPr>
            <w:r w:rsidRPr="00137E81">
              <w:rPr>
                <w:rFonts w:asciiTheme="minorHAnsi" w:hAnsiTheme="minorHAnsi" w:cs="Times New Roman"/>
                <w:sz w:val="20"/>
                <w:lang w:val="en-US"/>
              </w:rPr>
              <w:t>X</w:t>
            </w:r>
          </w:p>
          <w:p w:rsidR="00715D1A" w:rsidRPr="00137E81" w:rsidRDefault="00715D1A" w:rsidP="00137E81">
            <w:pPr>
              <w:ind w:left="-360"/>
              <w:rPr>
                <w:rFonts w:asciiTheme="minorHAnsi" w:hAnsiTheme="minorHAnsi" w:cs="Times New Roman"/>
                <w:sz w:val="20"/>
                <w:lang w:val="en-US"/>
              </w:rPr>
            </w:pPr>
          </w:p>
          <w:p w:rsidR="00715D1A" w:rsidRPr="00137E81" w:rsidRDefault="00715D1A" w:rsidP="00137E81">
            <w:pPr>
              <w:ind w:left="-360"/>
              <w:rPr>
                <w:rFonts w:asciiTheme="minorHAnsi" w:hAnsiTheme="minorHAnsi" w:cs="Times New Roman"/>
                <w:sz w:val="20"/>
                <w:lang w:val="en-US"/>
              </w:rPr>
            </w:pPr>
          </w:p>
          <w:p w:rsidR="00715D1A" w:rsidRPr="00137E81" w:rsidRDefault="00715D1A" w:rsidP="00137E81">
            <w:pPr>
              <w:ind w:left="-360"/>
              <w:rPr>
                <w:rFonts w:asciiTheme="minorHAnsi" w:hAnsiTheme="minorHAnsi" w:cs="Times New Roman"/>
                <w:sz w:val="20"/>
                <w:lang w:val="en-US"/>
              </w:rPr>
            </w:pPr>
          </w:p>
        </w:tc>
        <w:tc>
          <w:tcPr>
            <w:tcW w:w="311" w:type="pct"/>
          </w:tcPr>
          <w:p w:rsidR="00715D1A" w:rsidRPr="00137E81" w:rsidRDefault="00715D1A" w:rsidP="00137E81">
            <w:pPr>
              <w:ind w:left="-360"/>
              <w:rPr>
                <w:rFonts w:asciiTheme="minorHAnsi" w:hAnsiTheme="minorHAnsi" w:cs="Times New Roman"/>
                <w:sz w:val="20"/>
                <w:lang w:val="en-US"/>
              </w:rPr>
            </w:pPr>
          </w:p>
          <w:p w:rsidR="00715D1A" w:rsidRPr="00137E81" w:rsidRDefault="00715D1A" w:rsidP="00137E81">
            <w:pPr>
              <w:ind w:left="-360"/>
              <w:rPr>
                <w:rFonts w:asciiTheme="minorHAnsi" w:hAnsiTheme="minorHAnsi" w:cs="Times New Roman"/>
                <w:sz w:val="20"/>
                <w:lang w:val="en-US"/>
              </w:rPr>
            </w:pPr>
          </w:p>
          <w:p w:rsidR="00715D1A" w:rsidRPr="00137E81" w:rsidRDefault="00715D1A" w:rsidP="00137E81">
            <w:pPr>
              <w:ind w:left="-360"/>
              <w:rPr>
                <w:rFonts w:asciiTheme="minorHAnsi" w:hAnsiTheme="minorHAnsi" w:cs="Times New Roman"/>
                <w:sz w:val="20"/>
                <w:lang w:val="en-US"/>
              </w:rPr>
            </w:pPr>
          </w:p>
          <w:p w:rsidR="00715D1A" w:rsidRPr="00137E81" w:rsidRDefault="00715D1A" w:rsidP="00137E81">
            <w:pPr>
              <w:ind w:left="-360"/>
              <w:rPr>
                <w:rFonts w:asciiTheme="minorHAnsi" w:hAnsiTheme="minorHAnsi" w:cs="Times New Roman"/>
                <w:sz w:val="20"/>
                <w:lang w:val="en-US"/>
              </w:rPr>
            </w:pPr>
            <w:r w:rsidRPr="00137E81">
              <w:rPr>
                <w:rFonts w:asciiTheme="minorHAnsi" w:hAnsiTheme="minorHAnsi" w:cs="Times New Roman"/>
                <w:sz w:val="20"/>
                <w:lang w:val="en-US"/>
              </w:rPr>
              <w:t>X</w:t>
            </w:r>
          </w:p>
        </w:tc>
        <w:tc>
          <w:tcPr>
            <w:tcW w:w="236" w:type="pct"/>
          </w:tcPr>
          <w:p w:rsidR="00715D1A" w:rsidRPr="00137E81" w:rsidRDefault="00715D1A" w:rsidP="00137E81">
            <w:pPr>
              <w:ind w:left="-360"/>
              <w:rPr>
                <w:rFonts w:asciiTheme="minorHAnsi" w:hAnsiTheme="minorHAnsi" w:cs="Times New Roman"/>
                <w:sz w:val="20"/>
                <w:lang w:val="en-US"/>
              </w:rPr>
            </w:pPr>
          </w:p>
          <w:p w:rsidR="00715D1A" w:rsidRPr="00137E81" w:rsidRDefault="00715D1A" w:rsidP="00137E81">
            <w:pPr>
              <w:ind w:left="-360"/>
              <w:rPr>
                <w:rFonts w:asciiTheme="minorHAnsi" w:hAnsiTheme="minorHAnsi" w:cs="Times New Roman"/>
                <w:sz w:val="20"/>
                <w:lang w:val="en-US"/>
              </w:rPr>
            </w:pPr>
          </w:p>
          <w:p w:rsidR="00715D1A" w:rsidRPr="00137E81" w:rsidRDefault="00715D1A" w:rsidP="00137E81">
            <w:pPr>
              <w:ind w:left="-360"/>
              <w:rPr>
                <w:rFonts w:asciiTheme="minorHAnsi" w:hAnsiTheme="minorHAnsi" w:cs="Times New Roman"/>
                <w:sz w:val="20"/>
                <w:lang w:val="en-US"/>
              </w:rPr>
            </w:pPr>
          </w:p>
          <w:p w:rsidR="00715D1A" w:rsidRPr="00137E81" w:rsidRDefault="00715D1A" w:rsidP="00137E81">
            <w:pPr>
              <w:ind w:left="-360"/>
              <w:rPr>
                <w:rFonts w:asciiTheme="minorHAnsi" w:hAnsiTheme="minorHAnsi" w:cs="Times New Roman"/>
                <w:sz w:val="20"/>
                <w:lang w:val="en-US"/>
              </w:rPr>
            </w:pPr>
            <w:r w:rsidRPr="00137E81">
              <w:rPr>
                <w:rFonts w:asciiTheme="minorHAnsi" w:hAnsiTheme="minorHAnsi" w:cs="Times New Roman"/>
                <w:sz w:val="20"/>
                <w:lang w:val="en-US"/>
              </w:rPr>
              <w:t>X</w:t>
            </w:r>
          </w:p>
        </w:tc>
        <w:tc>
          <w:tcPr>
            <w:tcW w:w="390" w:type="pct"/>
          </w:tcPr>
          <w:p w:rsidR="00715D1A" w:rsidRPr="00137E81" w:rsidRDefault="00715D1A" w:rsidP="00137E81">
            <w:pPr>
              <w:ind w:left="-53"/>
              <w:rPr>
                <w:rFonts w:asciiTheme="minorHAnsi" w:hAnsiTheme="minorHAnsi" w:cs="Times New Roman"/>
                <w:sz w:val="20"/>
                <w:lang w:val="en-US"/>
              </w:rPr>
            </w:pPr>
            <w:r w:rsidRPr="00137E81">
              <w:rPr>
                <w:rFonts w:asciiTheme="minorHAnsi" w:hAnsiTheme="minorHAnsi" w:cs="Times New Roman"/>
                <w:sz w:val="20"/>
                <w:lang w:val="en-US"/>
              </w:rPr>
              <w:t>MEECC</w:t>
            </w:r>
          </w:p>
          <w:p w:rsidR="00715D1A" w:rsidRPr="00137E81" w:rsidRDefault="00715D1A" w:rsidP="00137E81">
            <w:pPr>
              <w:ind w:left="-53"/>
              <w:rPr>
                <w:rFonts w:asciiTheme="minorHAnsi" w:hAnsiTheme="minorHAnsi" w:cs="Times New Roman"/>
                <w:sz w:val="20"/>
                <w:lang w:val="en-US"/>
              </w:rPr>
            </w:pPr>
          </w:p>
          <w:p w:rsidR="00715D1A" w:rsidRPr="00137E81" w:rsidRDefault="00715D1A" w:rsidP="00137E81">
            <w:pPr>
              <w:ind w:left="-53"/>
              <w:rPr>
                <w:rFonts w:asciiTheme="minorHAnsi" w:hAnsiTheme="minorHAnsi" w:cs="Times New Roman"/>
                <w:sz w:val="20"/>
                <w:lang w:val="en-US"/>
              </w:rPr>
            </w:pPr>
          </w:p>
          <w:p w:rsidR="00715D1A" w:rsidRPr="00137E81" w:rsidRDefault="00715D1A" w:rsidP="00137E81">
            <w:pPr>
              <w:ind w:left="-53"/>
              <w:rPr>
                <w:rFonts w:asciiTheme="minorHAnsi" w:hAnsiTheme="minorHAnsi" w:cs="Times New Roman"/>
                <w:sz w:val="20"/>
                <w:lang w:val="en-US"/>
              </w:rPr>
            </w:pPr>
            <w:r w:rsidRPr="00137E81">
              <w:rPr>
                <w:rFonts w:asciiTheme="minorHAnsi" w:hAnsiTheme="minorHAnsi" w:cs="Times New Roman"/>
                <w:sz w:val="20"/>
                <w:lang w:val="en-US"/>
              </w:rPr>
              <w:t>RCO and UNDP</w:t>
            </w:r>
          </w:p>
        </w:tc>
        <w:tc>
          <w:tcPr>
            <w:tcW w:w="427" w:type="pct"/>
          </w:tcPr>
          <w:p w:rsidR="00715D1A" w:rsidRPr="00137E81" w:rsidRDefault="00715D1A" w:rsidP="00137E81">
            <w:pPr>
              <w:ind w:left="-360"/>
              <w:rPr>
                <w:rFonts w:asciiTheme="minorHAnsi" w:hAnsiTheme="minorHAnsi" w:cs="Times New Roman"/>
                <w:sz w:val="20"/>
                <w:lang w:val="en-US"/>
              </w:rPr>
            </w:pPr>
          </w:p>
        </w:tc>
        <w:tc>
          <w:tcPr>
            <w:tcW w:w="351" w:type="pct"/>
          </w:tcPr>
          <w:p w:rsidR="00715D1A" w:rsidRPr="00137E81" w:rsidRDefault="00715D1A" w:rsidP="00137E81">
            <w:pPr>
              <w:rPr>
                <w:rFonts w:asciiTheme="minorHAnsi" w:hAnsiTheme="minorHAnsi" w:cs="Times New Roman"/>
                <w:sz w:val="20"/>
                <w:lang w:val="en-US"/>
              </w:rPr>
            </w:pPr>
            <w:r w:rsidRPr="00137E81">
              <w:rPr>
                <w:rFonts w:asciiTheme="minorHAnsi" w:hAnsiTheme="minorHAnsi" w:cs="Times New Roman"/>
                <w:sz w:val="20"/>
                <w:lang w:val="en-US"/>
              </w:rPr>
              <w:t>Consultant</w:t>
            </w:r>
          </w:p>
          <w:p w:rsidR="00715D1A" w:rsidRPr="00137E81" w:rsidRDefault="00715D1A" w:rsidP="00137E81">
            <w:pPr>
              <w:rPr>
                <w:rFonts w:asciiTheme="minorHAnsi" w:hAnsiTheme="minorHAnsi" w:cs="Times New Roman"/>
                <w:sz w:val="20"/>
                <w:lang w:val="en-US"/>
              </w:rPr>
            </w:pPr>
          </w:p>
          <w:p w:rsidR="00715D1A" w:rsidRPr="00137E81" w:rsidRDefault="00715D1A" w:rsidP="00137E81">
            <w:pPr>
              <w:rPr>
                <w:rFonts w:asciiTheme="minorHAnsi" w:hAnsiTheme="minorHAnsi" w:cs="Times New Roman"/>
                <w:sz w:val="20"/>
                <w:lang w:val="en-US"/>
              </w:rPr>
            </w:pPr>
          </w:p>
          <w:p w:rsidR="00715D1A" w:rsidRPr="00137E81" w:rsidRDefault="00715D1A" w:rsidP="00137E81">
            <w:pPr>
              <w:rPr>
                <w:rFonts w:asciiTheme="minorHAnsi" w:hAnsiTheme="minorHAnsi" w:cs="Times New Roman"/>
                <w:sz w:val="20"/>
                <w:lang w:val="en-US"/>
              </w:rPr>
            </w:pPr>
            <w:r w:rsidRPr="00137E81">
              <w:rPr>
                <w:rFonts w:asciiTheme="minorHAnsi" w:hAnsiTheme="minorHAnsi" w:cs="Times New Roman"/>
                <w:sz w:val="20"/>
                <w:lang w:val="en-US"/>
              </w:rPr>
              <w:t>Advocacy</w:t>
            </w:r>
          </w:p>
        </w:tc>
        <w:tc>
          <w:tcPr>
            <w:tcW w:w="332" w:type="pct"/>
          </w:tcPr>
          <w:p w:rsidR="00715D1A" w:rsidRPr="00137E81" w:rsidRDefault="00715D1A" w:rsidP="00137E81">
            <w:pPr>
              <w:ind w:left="-22"/>
              <w:rPr>
                <w:rFonts w:asciiTheme="minorHAnsi" w:hAnsiTheme="minorHAnsi" w:cs="Times New Roman"/>
                <w:sz w:val="20"/>
                <w:lang w:val="en-US"/>
              </w:rPr>
            </w:pPr>
            <w:r w:rsidRPr="00137E81">
              <w:rPr>
                <w:rFonts w:asciiTheme="minorHAnsi" w:hAnsiTheme="minorHAnsi" w:cs="Times New Roman"/>
                <w:sz w:val="20"/>
                <w:lang w:val="en-US"/>
              </w:rPr>
              <w:t>10,000</w:t>
            </w:r>
          </w:p>
          <w:p w:rsidR="00715D1A" w:rsidRPr="00137E81" w:rsidRDefault="00715D1A" w:rsidP="00137E81">
            <w:pPr>
              <w:ind w:left="-22"/>
              <w:rPr>
                <w:rFonts w:asciiTheme="minorHAnsi" w:hAnsiTheme="minorHAnsi" w:cs="Times New Roman"/>
                <w:sz w:val="20"/>
                <w:lang w:val="en-US"/>
              </w:rPr>
            </w:pPr>
          </w:p>
          <w:p w:rsidR="00715D1A" w:rsidRPr="00137E81" w:rsidRDefault="00715D1A" w:rsidP="00137E81">
            <w:pPr>
              <w:ind w:left="-22"/>
              <w:rPr>
                <w:rFonts w:asciiTheme="minorHAnsi" w:hAnsiTheme="minorHAnsi" w:cs="Times New Roman"/>
                <w:sz w:val="20"/>
                <w:lang w:val="en-US"/>
              </w:rPr>
            </w:pPr>
          </w:p>
          <w:p w:rsidR="00715D1A" w:rsidRPr="00137E81" w:rsidRDefault="00715D1A" w:rsidP="00137E81">
            <w:pPr>
              <w:ind w:left="-22"/>
              <w:rPr>
                <w:rFonts w:asciiTheme="minorHAnsi" w:hAnsiTheme="minorHAnsi" w:cs="Times New Roman"/>
                <w:sz w:val="20"/>
                <w:lang w:val="en-US"/>
              </w:rPr>
            </w:pPr>
          </w:p>
          <w:p w:rsidR="00715D1A" w:rsidRPr="00137E81" w:rsidRDefault="00715D1A" w:rsidP="00137E81">
            <w:pPr>
              <w:ind w:left="-22"/>
              <w:rPr>
                <w:rFonts w:asciiTheme="minorHAnsi" w:hAnsiTheme="minorHAnsi" w:cs="Times New Roman"/>
                <w:sz w:val="20"/>
                <w:lang w:val="en-US"/>
              </w:rPr>
            </w:pPr>
          </w:p>
          <w:p w:rsidR="00715D1A" w:rsidRPr="00137E81" w:rsidRDefault="00715D1A" w:rsidP="00137E81">
            <w:pPr>
              <w:ind w:left="-22"/>
              <w:rPr>
                <w:rFonts w:asciiTheme="minorHAnsi" w:hAnsiTheme="minorHAnsi" w:cs="Times New Roman"/>
                <w:sz w:val="20"/>
                <w:lang w:val="en-US"/>
              </w:rPr>
            </w:pPr>
          </w:p>
          <w:p w:rsidR="00715D1A" w:rsidRPr="00137E81" w:rsidRDefault="00715D1A" w:rsidP="00137E81">
            <w:pPr>
              <w:ind w:left="-22"/>
              <w:rPr>
                <w:rFonts w:asciiTheme="minorHAnsi" w:hAnsiTheme="minorHAnsi" w:cs="Times New Roman"/>
                <w:sz w:val="20"/>
                <w:lang w:val="en-US"/>
              </w:rPr>
            </w:pPr>
          </w:p>
          <w:p w:rsidR="00715D1A" w:rsidRPr="00137E81" w:rsidRDefault="00715D1A" w:rsidP="00137E81">
            <w:pPr>
              <w:ind w:left="-22"/>
              <w:rPr>
                <w:rFonts w:asciiTheme="minorHAnsi" w:hAnsiTheme="minorHAnsi" w:cs="Times New Roman"/>
                <w:sz w:val="20"/>
                <w:lang w:val="en-US"/>
              </w:rPr>
            </w:pPr>
          </w:p>
        </w:tc>
        <w:tc>
          <w:tcPr>
            <w:tcW w:w="495" w:type="pct"/>
          </w:tcPr>
          <w:p w:rsidR="00715D1A" w:rsidRPr="00137E81" w:rsidRDefault="00715D1A" w:rsidP="00137E81">
            <w:pPr>
              <w:ind w:left="-22"/>
              <w:rPr>
                <w:rFonts w:asciiTheme="minorHAnsi" w:hAnsiTheme="minorHAnsi" w:cs="Times New Roman"/>
                <w:sz w:val="20"/>
                <w:lang w:val="en-US"/>
              </w:rPr>
            </w:pPr>
            <w:r>
              <w:rPr>
                <w:rFonts w:asciiTheme="minorHAnsi" w:hAnsiTheme="minorHAnsi" w:cs="Times New Roman"/>
                <w:sz w:val="20"/>
                <w:lang w:val="en-US"/>
              </w:rPr>
              <w:t>10,000</w:t>
            </w:r>
          </w:p>
        </w:tc>
        <w:tc>
          <w:tcPr>
            <w:tcW w:w="483" w:type="pct"/>
          </w:tcPr>
          <w:p w:rsidR="00715D1A" w:rsidRPr="00137E81" w:rsidRDefault="00715D1A" w:rsidP="00C16F95">
            <w:pPr>
              <w:ind w:left="-22"/>
              <w:rPr>
                <w:rFonts w:asciiTheme="minorHAnsi" w:hAnsiTheme="minorHAnsi" w:cs="Times New Roman"/>
                <w:sz w:val="20"/>
                <w:lang w:val="en-US"/>
              </w:rPr>
            </w:pPr>
            <w:r>
              <w:rPr>
                <w:rFonts w:asciiTheme="minorHAnsi" w:hAnsiTheme="minorHAnsi" w:cs="Times New Roman"/>
                <w:sz w:val="20"/>
                <w:lang w:val="en-US"/>
              </w:rPr>
              <w:t>1</w:t>
            </w:r>
            <w:ins w:id="84" w:author="Roland Mr. Alcindor" w:date="2017-01-27T14:38:00Z">
              <w:r w:rsidR="00C16F95">
                <w:rPr>
                  <w:rFonts w:asciiTheme="minorHAnsi" w:hAnsiTheme="minorHAnsi" w:cs="Times New Roman"/>
                  <w:sz w:val="20"/>
                  <w:lang w:val="en-US"/>
                </w:rPr>
                <w:t>0</w:t>
              </w:r>
            </w:ins>
            <w:del w:id="85" w:author="Roland Mr. Alcindor" w:date="2017-01-27T14:38:00Z">
              <w:r w:rsidDel="00C16F95">
                <w:rPr>
                  <w:rFonts w:asciiTheme="minorHAnsi" w:hAnsiTheme="minorHAnsi" w:cs="Times New Roman"/>
                  <w:sz w:val="20"/>
                  <w:lang w:val="en-US"/>
                </w:rPr>
                <w:delText>5</w:delText>
              </w:r>
            </w:del>
            <w:r>
              <w:rPr>
                <w:rFonts w:asciiTheme="minorHAnsi" w:hAnsiTheme="minorHAnsi" w:cs="Times New Roman"/>
                <w:sz w:val="20"/>
                <w:lang w:val="en-US"/>
              </w:rPr>
              <w:t>,000</w:t>
            </w:r>
          </w:p>
        </w:tc>
      </w:tr>
      <w:tr w:rsidR="00715D1A" w:rsidRPr="00137E81" w:rsidTr="007D0847">
        <w:trPr>
          <w:cantSplit/>
          <w:trHeight w:val="135"/>
        </w:trPr>
        <w:tc>
          <w:tcPr>
            <w:tcW w:w="536" w:type="pct"/>
            <w:shd w:val="clear" w:color="auto" w:fill="A6A6A6"/>
          </w:tcPr>
          <w:p w:rsidR="00715D1A" w:rsidRPr="00137E81" w:rsidRDefault="00715D1A" w:rsidP="00137E81">
            <w:pPr>
              <w:ind w:left="-18"/>
              <w:rPr>
                <w:rFonts w:asciiTheme="minorHAnsi" w:hAnsiTheme="minorHAnsi" w:cs="Times New Roman"/>
                <w:b/>
                <w:sz w:val="20"/>
                <w:lang w:val="en-US"/>
              </w:rPr>
            </w:pPr>
            <w:r w:rsidRPr="00137E81">
              <w:rPr>
                <w:rFonts w:asciiTheme="minorHAnsi" w:hAnsiTheme="minorHAnsi" w:cs="Times New Roman"/>
                <w:b/>
                <w:sz w:val="20"/>
                <w:lang w:val="en-US"/>
              </w:rPr>
              <w:t xml:space="preserve">Total </w:t>
            </w:r>
            <w:r>
              <w:rPr>
                <w:rFonts w:asciiTheme="minorHAnsi" w:hAnsiTheme="minorHAnsi" w:cs="Times New Roman"/>
                <w:b/>
                <w:sz w:val="20"/>
                <w:lang w:val="en-US"/>
              </w:rPr>
              <w:t xml:space="preserve"> (</w:t>
            </w:r>
            <w:proofErr w:type="spellStart"/>
            <w:r>
              <w:rPr>
                <w:rFonts w:asciiTheme="minorHAnsi" w:hAnsiTheme="minorHAnsi" w:cs="Times New Roman"/>
                <w:b/>
                <w:sz w:val="20"/>
                <w:lang w:val="en-US"/>
              </w:rPr>
              <w:t>usd</w:t>
            </w:r>
            <w:proofErr w:type="spellEnd"/>
            <w:r>
              <w:rPr>
                <w:rFonts w:asciiTheme="minorHAnsi" w:hAnsiTheme="minorHAnsi" w:cs="Times New Roman"/>
                <w:b/>
                <w:sz w:val="20"/>
                <w:lang w:val="en-US"/>
              </w:rPr>
              <w:t>)</w:t>
            </w:r>
          </w:p>
        </w:tc>
        <w:tc>
          <w:tcPr>
            <w:tcW w:w="817" w:type="pct"/>
            <w:shd w:val="clear" w:color="auto" w:fill="A6A6A6"/>
          </w:tcPr>
          <w:p w:rsidR="00715D1A" w:rsidRPr="00137E81" w:rsidRDefault="00715D1A" w:rsidP="00137E81">
            <w:pPr>
              <w:ind w:left="-360"/>
              <w:rPr>
                <w:rFonts w:asciiTheme="minorHAnsi" w:hAnsiTheme="minorHAnsi" w:cs="Times New Roman"/>
                <w:b/>
                <w:sz w:val="20"/>
                <w:lang w:val="en-US"/>
              </w:rPr>
            </w:pPr>
          </w:p>
        </w:tc>
        <w:tc>
          <w:tcPr>
            <w:tcW w:w="311" w:type="pct"/>
            <w:shd w:val="clear" w:color="auto" w:fill="A6A6A6"/>
          </w:tcPr>
          <w:p w:rsidR="00715D1A" w:rsidRPr="00137E81" w:rsidRDefault="00715D1A" w:rsidP="00137E81">
            <w:pPr>
              <w:ind w:left="-360"/>
              <w:rPr>
                <w:rFonts w:asciiTheme="minorHAnsi" w:hAnsiTheme="minorHAnsi" w:cs="Times New Roman"/>
                <w:b/>
                <w:sz w:val="20"/>
                <w:lang w:val="en-US"/>
              </w:rPr>
            </w:pPr>
          </w:p>
        </w:tc>
        <w:tc>
          <w:tcPr>
            <w:tcW w:w="311" w:type="pct"/>
            <w:shd w:val="clear" w:color="auto" w:fill="A6A6A6"/>
          </w:tcPr>
          <w:p w:rsidR="00715D1A" w:rsidRPr="00137E81" w:rsidRDefault="00715D1A" w:rsidP="00137E81">
            <w:pPr>
              <w:ind w:left="-360"/>
              <w:rPr>
                <w:rFonts w:asciiTheme="minorHAnsi" w:hAnsiTheme="minorHAnsi" w:cs="Times New Roman"/>
                <w:b/>
                <w:sz w:val="20"/>
                <w:lang w:val="en-US"/>
              </w:rPr>
            </w:pPr>
          </w:p>
        </w:tc>
        <w:tc>
          <w:tcPr>
            <w:tcW w:w="311" w:type="pct"/>
            <w:shd w:val="clear" w:color="auto" w:fill="A6A6A6"/>
          </w:tcPr>
          <w:p w:rsidR="00715D1A" w:rsidRPr="00137E81" w:rsidRDefault="00715D1A" w:rsidP="00137E81">
            <w:pPr>
              <w:ind w:left="-360"/>
              <w:rPr>
                <w:rFonts w:asciiTheme="minorHAnsi" w:hAnsiTheme="minorHAnsi" w:cs="Times New Roman"/>
                <w:b/>
                <w:sz w:val="20"/>
                <w:lang w:val="en-US"/>
              </w:rPr>
            </w:pPr>
          </w:p>
        </w:tc>
        <w:tc>
          <w:tcPr>
            <w:tcW w:w="236" w:type="pct"/>
            <w:shd w:val="clear" w:color="auto" w:fill="A6A6A6"/>
          </w:tcPr>
          <w:p w:rsidR="00715D1A" w:rsidRPr="00137E81" w:rsidRDefault="00715D1A" w:rsidP="00137E81">
            <w:pPr>
              <w:ind w:left="-360"/>
              <w:rPr>
                <w:rFonts w:asciiTheme="minorHAnsi" w:hAnsiTheme="minorHAnsi" w:cs="Times New Roman"/>
                <w:b/>
                <w:sz w:val="20"/>
                <w:lang w:val="en-US"/>
              </w:rPr>
            </w:pPr>
          </w:p>
        </w:tc>
        <w:tc>
          <w:tcPr>
            <w:tcW w:w="390" w:type="pct"/>
            <w:shd w:val="clear" w:color="auto" w:fill="A6A6A6"/>
          </w:tcPr>
          <w:p w:rsidR="00715D1A" w:rsidRPr="00137E81" w:rsidRDefault="00715D1A" w:rsidP="00137E81">
            <w:pPr>
              <w:ind w:left="-360"/>
              <w:rPr>
                <w:rFonts w:asciiTheme="minorHAnsi" w:hAnsiTheme="minorHAnsi" w:cs="Times New Roman"/>
                <w:b/>
                <w:sz w:val="20"/>
                <w:lang w:val="en-US"/>
              </w:rPr>
            </w:pPr>
          </w:p>
        </w:tc>
        <w:tc>
          <w:tcPr>
            <w:tcW w:w="427" w:type="pct"/>
            <w:shd w:val="clear" w:color="auto" w:fill="A6A6A6"/>
          </w:tcPr>
          <w:p w:rsidR="00715D1A" w:rsidRPr="00137E81" w:rsidRDefault="00715D1A" w:rsidP="00137E81">
            <w:pPr>
              <w:ind w:left="-360"/>
              <w:rPr>
                <w:rFonts w:asciiTheme="minorHAnsi" w:hAnsiTheme="minorHAnsi" w:cs="Times New Roman"/>
                <w:b/>
                <w:sz w:val="20"/>
                <w:lang w:val="en-US"/>
              </w:rPr>
            </w:pPr>
          </w:p>
        </w:tc>
        <w:tc>
          <w:tcPr>
            <w:tcW w:w="351" w:type="pct"/>
            <w:shd w:val="clear" w:color="auto" w:fill="A6A6A6"/>
          </w:tcPr>
          <w:p w:rsidR="00715D1A" w:rsidRPr="00137E81" w:rsidRDefault="00715D1A" w:rsidP="00137E81">
            <w:pPr>
              <w:ind w:left="-360"/>
              <w:rPr>
                <w:rFonts w:asciiTheme="minorHAnsi" w:hAnsiTheme="minorHAnsi" w:cs="Times New Roman"/>
                <w:b/>
                <w:sz w:val="20"/>
                <w:lang w:val="en-US"/>
              </w:rPr>
            </w:pPr>
          </w:p>
        </w:tc>
        <w:tc>
          <w:tcPr>
            <w:tcW w:w="332" w:type="pct"/>
            <w:shd w:val="clear" w:color="auto" w:fill="A6A6A6"/>
          </w:tcPr>
          <w:p w:rsidR="00715D1A" w:rsidRPr="00137E81" w:rsidRDefault="00715D1A" w:rsidP="007D0847">
            <w:pPr>
              <w:rPr>
                <w:rFonts w:asciiTheme="minorHAnsi" w:hAnsiTheme="minorHAnsi" w:cs="Times New Roman"/>
                <w:b/>
                <w:sz w:val="20"/>
                <w:lang w:val="en-US"/>
              </w:rPr>
            </w:pPr>
            <w:r w:rsidRPr="00137E81">
              <w:rPr>
                <w:rFonts w:asciiTheme="minorHAnsi" w:hAnsiTheme="minorHAnsi" w:cs="Times New Roman"/>
                <w:b/>
                <w:sz w:val="20"/>
                <w:lang w:val="en-US"/>
              </w:rPr>
              <w:t>50,000</w:t>
            </w:r>
          </w:p>
        </w:tc>
        <w:tc>
          <w:tcPr>
            <w:tcW w:w="495" w:type="pct"/>
            <w:shd w:val="clear" w:color="auto" w:fill="A6A6A6"/>
          </w:tcPr>
          <w:p w:rsidR="00715D1A" w:rsidRPr="00137E81" w:rsidRDefault="00715D1A" w:rsidP="00137E81">
            <w:pPr>
              <w:ind w:left="-22"/>
              <w:rPr>
                <w:rFonts w:asciiTheme="minorHAnsi" w:hAnsiTheme="minorHAnsi" w:cs="Times New Roman"/>
                <w:b/>
                <w:sz w:val="20"/>
                <w:lang w:val="en-US"/>
              </w:rPr>
            </w:pPr>
            <w:r>
              <w:rPr>
                <w:rFonts w:asciiTheme="minorHAnsi" w:hAnsiTheme="minorHAnsi" w:cs="Times New Roman"/>
                <w:b/>
                <w:sz w:val="20"/>
                <w:lang w:val="en-US"/>
              </w:rPr>
              <w:t>50,000</w:t>
            </w:r>
          </w:p>
        </w:tc>
        <w:tc>
          <w:tcPr>
            <w:tcW w:w="483" w:type="pct"/>
            <w:shd w:val="clear" w:color="auto" w:fill="A6A6A6"/>
          </w:tcPr>
          <w:p w:rsidR="00715D1A" w:rsidRPr="00137E81" w:rsidRDefault="00C16F95" w:rsidP="00C16F95">
            <w:pPr>
              <w:ind w:left="-22"/>
              <w:rPr>
                <w:rFonts w:asciiTheme="minorHAnsi" w:hAnsiTheme="minorHAnsi" w:cs="Times New Roman"/>
                <w:b/>
                <w:sz w:val="20"/>
                <w:lang w:val="en-US"/>
              </w:rPr>
            </w:pPr>
            <w:ins w:id="86" w:author="Roland Mr. Alcindor" w:date="2017-01-27T14:38:00Z">
              <w:r>
                <w:rPr>
                  <w:rFonts w:asciiTheme="minorHAnsi" w:hAnsiTheme="minorHAnsi" w:cs="Times New Roman"/>
                  <w:b/>
                  <w:sz w:val="20"/>
                  <w:lang w:val="en-US"/>
                </w:rPr>
                <w:t>40</w:t>
              </w:r>
            </w:ins>
            <w:del w:id="87" w:author="Roland Mr. Alcindor" w:date="2017-01-27T14:38:00Z">
              <w:r w:rsidR="00715D1A" w:rsidDel="00C16F95">
                <w:rPr>
                  <w:rFonts w:asciiTheme="minorHAnsi" w:hAnsiTheme="minorHAnsi" w:cs="Times New Roman"/>
                  <w:b/>
                  <w:sz w:val="20"/>
                  <w:lang w:val="en-US"/>
                </w:rPr>
                <w:delText>115</w:delText>
              </w:r>
            </w:del>
            <w:r w:rsidR="00715D1A">
              <w:rPr>
                <w:rFonts w:asciiTheme="minorHAnsi" w:hAnsiTheme="minorHAnsi" w:cs="Times New Roman"/>
                <w:b/>
                <w:sz w:val="20"/>
                <w:lang w:val="en-US"/>
              </w:rPr>
              <w:t>,000</w:t>
            </w:r>
          </w:p>
        </w:tc>
      </w:tr>
    </w:tbl>
    <w:p w:rsidR="00137E81" w:rsidRPr="00715D1A" w:rsidRDefault="00137E81" w:rsidP="00137E81">
      <w:pPr>
        <w:rPr>
          <w:lang w:val="en-US"/>
        </w:rPr>
      </w:pPr>
    </w:p>
    <w:p w:rsidR="007F7E2F" w:rsidRDefault="00B025BF" w:rsidP="007F7E2F">
      <w:pPr>
        <w:pStyle w:val="Heading2"/>
        <w:rPr>
          <w:ins w:id="88" w:author="Roland Mr. Alcindor" w:date="2017-01-27T14:38:00Z"/>
          <w:rFonts w:cs="Arial"/>
          <w:i/>
        </w:rPr>
      </w:pPr>
      <w:r>
        <w:rPr>
          <w:rFonts w:cs="Arial"/>
          <w:i/>
        </w:rPr>
        <w:t>*</w:t>
      </w:r>
      <w:r w:rsidR="007F7E2F" w:rsidRPr="007F7E2F">
        <w:rPr>
          <w:rFonts w:cs="Arial"/>
          <w:i/>
        </w:rPr>
        <w:t xml:space="preserve"> As at </w:t>
      </w:r>
      <w:r w:rsidR="007F7E2F">
        <w:rPr>
          <w:rFonts w:cs="Arial"/>
          <w:i/>
        </w:rPr>
        <w:t xml:space="preserve">end </w:t>
      </w:r>
      <w:r>
        <w:rPr>
          <w:rFonts w:cs="Arial"/>
          <w:i/>
        </w:rPr>
        <w:t>December</w:t>
      </w:r>
      <w:r w:rsidR="007F7E2F">
        <w:rPr>
          <w:rFonts w:cs="Arial"/>
          <w:i/>
        </w:rPr>
        <w:t xml:space="preserve"> 201</w:t>
      </w:r>
      <w:r>
        <w:rPr>
          <w:rFonts w:cs="Arial"/>
          <w:i/>
        </w:rPr>
        <w:t>6</w:t>
      </w:r>
      <w:bookmarkStart w:id="89" w:name="_Toc380918723"/>
    </w:p>
    <w:p w:rsidR="00B15E48" w:rsidDel="00DE4861" w:rsidRDefault="00B15E48" w:rsidP="00DE4861">
      <w:pPr>
        <w:rPr>
          <w:del w:id="90" w:author="Roland Mr. Alcindor" w:date="2017-01-27T14:38:00Z"/>
        </w:rPr>
        <w:pPrChange w:id="91" w:author="Roland Mr. Alcindor" w:date="2017-01-27T14:39:00Z">
          <w:pPr>
            <w:pStyle w:val="Heading2"/>
          </w:pPr>
        </w:pPrChange>
      </w:pPr>
    </w:p>
    <w:p w:rsidR="00DE4861" w:rsidRDefault="00DE4861" w:rsidP="00B15E48">
      <w:pPr>
        <w:rPr>
          <w:ins w:id="92" w:author="Roland Mr. Alcindor" w:date="2017-01-27T14:39:00Z"/>
        </w:rPr>
        <w:pPrChange w:id="93" w:author="Roland Mr. Alcindor" w:date="2017-01-27T14:38:00Z">
          <w:pPr>
            <w:pStyle w:val="Heading2"/>
          </w:pPr>
        </w:pPrChange>
      </w:pPr>
    </w:p>
    <w:p w:rsidR="00DE4861" w:rsidRDefault="00DE4861" w:rsidP="00B15E48">
      <w:pPr>
        <w:rPr>
          <w:ins w:id="94" w:author="Roland Mr. Alcindor" w:date="2017-01-27T14:39:00Z"/>
        </w:rPr>
        <w:pPrChange w:id="95" w:author="Roland Mr. Alcindor" w:date="2017-01-27T14:38:00Z">
          <w:pPr>
            <w:pStyle w:val="Heading2"/>
          </w:pPr>
        </w:pPrChange>
      </w:pPr>
    </w:p>
    <w:p w:rsidR="00DE4861" w:rsidRDefault="00DE4861" w:rsidP="00B15E48">
      <w:pPr>
        <w:rPr>
          <w:ins w:id="96" w:author="Roland Mr. Alcindor" w:date="2017-01-27T14:39:00Z"/>
        </w:rPr>
        <w:pPrChange w:id="97" w:author="Roland Mr. Alcindor" w:date="2017-01-27T14:38:00Z">
          <w:pPr>
            <w:pStyle w:val="Heading2"/>
          </w:pPr>
        </w:pPrChange>
      </w:pPr>
    </w:p>
    <w:bookmarkEnd w:id="46"/>
    <w:bookmarkEnd w:id="48"/>
    <w:bookmarkEnd w:id="49"/>
    <w:bookmarkEnd w:id="89"/>
    <w:p w:rsidR="00BE1FB8" w:rsidRPr="00B025BF" w:rsidRDefault="00BE1FB8" w:rsidP="00DE4861">
      <w:pPr>
        <w:rPr>
          <w:b/>
          <w:u w:val="single"/>
        </w:rPr>
        <w:pPrChange w:id="98" w:author="Roland Mr. Alcindor" w:date="2017-01-27T14:39:00Z">
          <w:pPr>
            <w:pStyle w:val="Heading2"/>
          </w:pPr>
        </w:pPrChange>
      </w:pPr>
    </w:p>
    <w:sectPr w:rsidR="00BE1FB8" w:rsidRPr="00B025BF" w:rsidSect="00B15E48">
      <w:pgSz w:w="16840" w:h="11907" w:orient="landscape" w:code="9"/>
      <w:pgMar w:top="1440" w:right="1440" w:bottom="1440" w:left="1440" w:header="677" w:footer="461" w:gutter="0"/>
      <w:cols w:space="708"/>
      <w:docGrid w:linePitch="360"/>
      <w:sectPrChange w:id="99" w:author="Roland Mr. Alcindor" w:date="2017-01-27T14:38:00Z">
        <w:sectPr w:rsidR="00BE1FB8" w:rsidRPr="00B025BF" w:rsidSect="00B15E48">
          <w:pgSz w:w="11907" w:h="16840" w:orient="portrait"/>
          <w:pgMar w:top="1134" w:right="720" w:bottom="720" w:left="720" w:header="677" w:footer="461" w:gutter="0"/>
        </w:sectPr>
      </w:sectPrChang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4" w:author="Simon Springett" w:date="2017-01-26T13:28:00Z" w:initials="SS">
    <w:p w:rsidR="00C3108F" w:rsidRDefault="00C3108F">
      <w:pPr>
        <w:pStyle w:val="CommentText"/>
      </w:pPr>
      <w:r>
        <w:rPr>
          <w:rStyle w:val="CommentReference"/>
        </w:rPr>
        <w:annotationRef/>
      </w:r>
      <w:r>
        <w:t>We should remove this and share report with them</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436" w:rsidRDefault="00D84436" w:rsidP="00112A73">
      <w:r>
        <w:separator/>
      </w:r>
    </w:p>
  </w:endnote>
  <w:endnote w:type="continuationSeparator" w:id="0">
    <w:p w:rsidR="00D84436" w:rsidRDefault="00D84436" w:rsidP="00112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yriad Pro">
    <w:altName w:val="Corbel"/>
    <w:panose1 w:val="00000000000000000000"/>
    <w:charset w:val="00"/>
    <w:family w:val="swiss"/>
    <w:notTrueType/>
    <w:pitch w:val="variable"/>
    <w:sig w:usb0="00000001"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FB8" w:rsidRPr="00F64B35" w:rsidRDefault="00BE1FB8" w:rsidP="00B10B56">
    <w:pPr>
      <w:pStyle w:val="Footer"/>
      <w:jc w:val="right"/>
      <w:rPr>
        <w:sz w:val="18"/>
        <w:szCs w:val="18"/>
      </w:rPr>
    </w:pPr>
    <w:r w:rsidRPr="00F64B35">
      <w:rPr>
        <w:sz w:val="18"/>
        <w:szCs w:val="18"/>
      </w:rPr>
      <w:fldChar w:fldCharType="begin"/>
    </w:r>
    <w:r w:rsidRPr="00F64B35">
      <w:rPr>
        <w:sz w:val="18"/>
        <w:szCs w:val="18"/>
      </w:rPr>
      <w:instrText xml:space="preserve"> PAGE </w:instrText>
    </w:r>
    <w:r w:rsidRPr="00F64B35">
      <w:rPr>
        <w:sz w:val="18"/>
        <w:szCs w:val="18"/>
      </w:rPr>
      <w:fldChar w:fldCharType="separate"/>
    </w:r>
    <w:r w:rsidR="00087118">
      <w:rPr>
        <w:noProof/>
        <w:sz w:val="18"/>
        <w:szCs w:val="18"/>
      </w:rPr>
      <w:t>9</w:t>
    </w:r>
    <w:r w:rsidRPr="00F64B35">
      <w:rPr>
        <w:sz w:val="18"/>
        <w:szCs w:val="18"/>
      </w:rPr>
      <w:fldChar w:fldCharType="end"/>
    </w:r>
    <w:r w:rsidRPr="00F64B35">
      <w:rPr>
        <w:sz w:val="18"/>
        <w:szCs w:val="18"/>
      </w:rPr>
      <w:t>/</w:t>
    </w:r>
    <w:r w:rsidRPr="00F64B35">
      <w:rPr>
        <w:rStyle w:val="PageNumber"/>
        <w:sz w:val="18"/>
        <w:szCs w:val="18"/>
      </w:rPr>
      <w:fldChar w:fldCharType="begin"/>
    </w:r>
    <w:r w:rsidRPr="00F64B35">
      <w:rPr>
        <w:rStyle w:val="PageNumber"/>
        <w:sz w:val="18"/>
        <w:szCs w:val="18"/>
      </w:rPr>
      <w:instrText xml:space="preserve"> NUMPAGES </w:instrText>
    </w:r>
    <w:r w:rsidRPr="00F64B35">
      <w:rPr>
        <w:rStyle w:val="PageNumber"/>
        <w:sz w:val="18"/>
        <w:szCs w:val="18"/>
      </w:rPr>
      <w:fldChar w:fldCharType="separate"/>
    </w:r>
    <w:r w:rsidR="00087118">
      <w:rPr>
        <w:rStyle w:val="PageNumber"/>
        <w:noProof/>
        <w:sz w:val="18"/>
        <w:szCs w:val="18"/>
      </w:rPr>
      <w:t>10</w:t>
    </w:r>
    <w:r w:rsidRPr="00F64B35">
      <w:rPr>
        <w:rStyle w:val="PageNumber"/>
        <w:sz w:val="18"/>
        <w:szCs w:val="18"/>
      </w:rPr>
      <w:fldChar w:fldCharType="end"/>
    </w:r>
  </w:p>
  <w:p w:rsidR="00BE1FB8" w:rsidRDefault="00BE1F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436" w:rsidRDefault="00D84436" w:rsidP="00112A73">
      <w:r>
        <w:separator/>
      </w:r>
    </w:p>
  </w:footnote>
  <w:footnote w:type="continuationSeparator" w:id="0">
    <w:p w:rsidR="00D84436" w:rsidRDefault="00D84436" w:rsidP="00112A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1.55pt;height:11.55pt" o:bullet="t">
        <v:imagedata r:id="rId1" o:title="Word Work File L_236655366"/>
      </v:shape>
    </w:pict>
  </w:numPicBullet>
  <w:abstractNum w:abstractNumId="0">
    <w:nsid w:val="06A5270E"/>
    <w:multiLevelType w:val="hybridMultilevel"/>
    <w:tmpl w:val="BA38A1BC"/>
    <w:lvl w:ilvl="0" w:tplc="49F8399C">
      <w:start w:val="7"/>
      <w:numFmt w:val="bullet"/>
      <w:pStyle w:val="Tracinho"/>
      <w:lvlText w:val="-"/>
      <w:lvlJc w:val="left"/>
      <w:pPr>
        <w:tabs>
          <w:tab w:val="num" w:pos="1383"/>
        </w:tabs>
        <w:ind w:left="1383" w:hanging="360"/>
      </w:pPr>
      <w:rPr>
        <w:rFonts w:ascii="Times New Roman" w:eastAsia="Times" w:hAnsi="Times New Roman" w:hint="default"/>
      </w:rPr>
    </w:lvl>
    <w:lvl w:ilvl="1" w:tplc="04090005" w:tentative="1">
      <w:start w:val="1"/>
      <w:numFmt w:val="bullet"/>
      <w:lvlText w:val="o"/>
      <w:lvlJc w:val="left"/>
      <w:pPr>
        <w:tabs>
          <w:tab w:val="num" w:pos="1383"/>
        </w:tabs>
        <w:ind w:left="1383" w:hanging="360"/>
      </w:pPr>
      <w:rPr>
        <w:rFonts w:ascii="Courier New" w:hAnsi="Courier New" w:hint="default"/>
      </w:rPr>
    </w:lvl>
    <w:lvl w:ilvl="2" w:tplc="04090005" w:tentative="1">
      <w:start w:val="1"/>
      <w:numFmt w:val="bullet"/>
      <w:lvlText w:val=""/>
      <w:lvlJc w:val="left"/>
      <w:pPr>
        <w:tabs>
          <w:tab w:val="num" w:pos="2103"/>
        </w:tabs>
        <w:ind w:left="2103" w:hanging="360"/>
      </w:pPr>
      <w:rPr>
        <w:rFonts w:ascii="Wingdings" w:hAnsi="Wingdings" w:hint="default"/>
      </w:rPr>
    </w:lvl>
    <w:lvl w:ilvl="3" w:tplc="040C0001" w:tentative="1">
      <w:start w:val="1"/>
      <w:numFmt w:val="bullet"/>
      <w:lvlText w:val=""/>
      <w:lvlJc w:val="left"/>
      <w:pPr>
        <w:tabs>
          <w:tab w:val="num" w:pos="2823"/>
        </w:tabs>
        <w:ind w:left="2823" w:hanging="360"/>
      </w:pPr>
      <w:rPr>
        <w:rFonts w:ascii="Symbol" w:hAnsi="Symbol" w:hint="default"/>
      </w:rPr>
    </w:lvl>
    <w:lvl w:ilvl="4" w:tplc="040C0003" w:tentative="1">
      <w:start w:val="1"/>
      <w:numFmt w:val="bullet"/>
      <w:lvlText w:val="o"/>
      <w:lvlJc w:val="left"/>
      <w:pPr>
        <w:tabs>
          <w:tab w:val="num" w:pos="3543"/>
        </w:tabs>
        <w:ind w:left="3543" w:hanging="360"/>
      </w:pPr>
      <w:rPr>
        <w:rFonts w:ascii="Courier New" w:hAnsi="Courier New" w:hint="default"/>
      </w:rPr>
    </w:lvl>
    <w:lvl w:ilvl="5" w:tplc="040C0005" w:tentative="1">
      <w:start w:val="1"/>
      <w:numFmt w:val="bullet"/>
      <w:lvlText w:val=""/>
      <w:lvlJc w:val="left"/>
      <w:pPr>
        <w:tabs>
          <w:tab w:val="num" w:pos="4263"/>
        </w:tabs>
        <w:ind w:left="4263" w:hanging="360"/>
      </w:pPr>
      <w:rPr>
        <w:rFonts w:ascii="Wingdings" w:hAnsi="Wingdings" w:hint="default"/>
      </w:rPr>
    </w:lvl>
    <w:lvl w:ilvl="6" w:tplc="040C0001" w:tentative="1">
      <w:start w:val="1"/>
      <w:numFmt w:val="bullet"/>
      <w:lvlText w:val=""/>
      <w:lvlJc w:val="left"/>
      <w:pPr>
        <w:tabs>
          <w:tab w:val="num" w:pos="4983"/>
        </w:tabs>
        <w:ind w:left="4983" w:hanging="360"/>
      </w:pPr>
      <w:rPr>
        <w:rFonts w:ascii="Symbol" w:hAnsi="Symbol" w:hint="default"/>
      </w:rPr>
    </w:lvl>
    <w:lvl w:ilvl="7" w:tplc="040C0003" w:tentative="1">
      <w:start w:val="1"/>
      <w:numFmt w:val="bullet"/>
      <w:lvlText w:val="o"/>
      <w:lvlJc w:val="left"/>
      <w:pPr>
        <w:tabs>
          <w:tab w:val="num" w:pos="5703"/>
        </w:tabs>
        <w:ind w:left="5703" w:hanging="360"/>
      </w:pPr>
      <w:rPr>
        <w:rFonts w:ascii="Courier New" w:hAnsi="Courier New" w:hint="default"/>
      </w:rPr>
    </w:lvl>
    <w:lvl w:ilvl="8" w:tplc="040C0005" w:tentative="1">
      <w:start w:val="1"/>
      <w:numFmt w:val="bullet"/>
      <w:lvlText w:val=""/>
      <w:lvlJc w:val="left"/>
      <w:pPr>
        <w:tabs>
          <w:tab w:val="num" w:pos="6423"/>
        </w:tabs>
        <w:ind w:left="6423" w:hanging="360"/>
      </w:pPr>
      <w:rPr>
        <w:rFonts w:ascii="Wingdings" w:hAnsi="Wingdings" w:hint="default"/>
      </w:rPr>
    </w:lvl>
  </w:abstractNum>
  <w:abstractNum w:abstractNumId="1">
    <w:nsid w:val="1192354B"/>
    <w:multiLevelType w:val="hybridMultilevel"/>
    <w:tmpl w:val="CDB66732"/>
    <w:lvl w:ilvl="0" w:tplc="E506DBBE">
      <w:start w:val="1"/>
      <w:numFmt w:val="bullet"/>
      <w:pStyle w:val="norm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
    <w:nsid w:val="14D91076"/>
    <w:multiLevelType w:val="multilevel"/>
    <w:tmpl w:val="1414AF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
    <w:nsid w:val="1C605188"/>
    <w:multiLevelType w:val="hybridMultilevel"/>
    <w:tmpl w:val="0DB2CF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BAC30CB"/>
    <w:multiLevelType w:val="hybridMultilevel"/>
    <w:tmpl w:val="38988D48"/>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3B3124C"/>
    <w:multiLevelType w:val="hybridMultilevel"/>
    <w:tmpl w:val="5D1681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46877B27"/>
    <w:multiLevelType w:val="hybridMultilevel"/>
    <w:tmpl w:val="F0EAEE16"/>
    <w:lvl w:ilvl="0" w:tplc="0809000F">
      <w:start w:val="1"/>
      <w:numFmt w:val="decimal"/>
      <w:pStyle w:val="NumberedParas"/>
      <w:lvlText w:val="%1."/>
      <w:lvlJc w:val="left"/>
      <w:pPr>
        <w:ind w:left="5606"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3F0665B"/>
    <w:multiLevelType w:val="multilevel"/>
    <w:tmpl w:val="1414AF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nsid w:val="5DDD2C5D"/>
    <w:multiLevelType w:val="hybridMultilevel"/>
    <w:tmpl w:val="6D9C9708"/>
    <w:lvl w:ilvl="0" w:tplc="944EE276">
      <w:start w:val="1"/>
      <w:numFmt w:val="bullet"/>
      <w:lvlText w:val=""/>
      <w:lvlJc w:val="left"/>
      <w:pPr>
        <w:tabs>
          <w:tab w:val="num" w:pos="1080"/>
        </w:tabs>
        <w:ind w:left="1080" w:hanging="360"/>
      </w:pPr>
      <w:rPr>
        <w:rFonts w:ascii="Symbol" w:hAnsi="Symbol" w:hint="default"/>
        <w:sz w:val="18"/>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5FDA6B86"/>
    <w:multiLevelType w:val="hybridMultilevel"/>
    <w:tmpl w:val="6D641E5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3B31C06"/>
    <w:multiLevelType w:val="hybridMultilevel"/>
    <w:tmpl w:val="7C76172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60F1B41"/>
    <w:multiLevelType w:val="multilevel"/>
    <w:tmpl w:val="1414AF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2">
    <w:nsid w:val="7C1927BE"/>
    <w:multiLevelType w:val="multilevel"/>
    <w:tmpl w:val="C9BCC5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7E3F0F13"/>
    <w:multiLevelType w:val="hybridMultilevel"/>
    <w:tmpl w:val="00E0CA7A"/>
    <w:lvl w:ilvl="0" w:tplc="936E51F0">
      <w:start w:val="1"/>
      <w:numFmt w:val="bullet"/>
      <w:pStyle w:val="List1"/>
      <w:lvlText w:val=""/>
      <w:lvlJc w:val="left"/>
      <w:pPr>
        <w:tabs>
          <w:tab w:val="num" w:pos="504"/>
        </w:tabs>
        <w:ind w:left="50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8"/>
  </w:num>
  <w:num w:numId="3">
    <w:abstractNumId w:val="1"/>
  </w:num>
  <w:num w:numId="4">
    <w:abstractNumId w:val="6"/>
  </w:num>
  <w:num w:numId="5">
    <w:abstractNumId w:val="4"/>
  </w:num>
  <w:num w:numId="6">
    <w:abstractNumId w:val="0"/>
  </w:num>
  <w:num w:numId="7">
    <w:abstractNumId w:val="9"/>
  </w:num>
  <w:num w:numId="8">
    <w:abstractNumId w:val="10"/>
  </w:num>
  <w:num w:numId="9">
    <w:abstractNumId w:val="7"/>
  </w:num>
  <w:num w:numId="10">
    <w:abstractNumId w:val="11"/>
  </w:num>
  <w:num w:numId="11">
    <w:abstractNumId w:val="12"/>
  </w:num>
  <w:num w:numId="12">
    <w:abstractNumId w:val="5"/>
  </w:num>
  <w:num w:numId="13">
    <w:abstractNumId w:val="3"/>
  </w:num>
  <w:num w:numId="14">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A73"/>
    <w:rsid w:val="00007631"/>
    <w:rsid w:val="000255DE"/>
    <w:rsid w:val="000266F6"/>
    <w:rsid w:val="00031AF3"/>
    <w:rsid w:val="00032366"/>
    <w:rsid w:val="000338AF"/>
    <w:rsid w:val="000344C7"/>
    <w:rsid w:val="00042B51"/>
    <w:rsid w:val="00042EBC"/>
    <w:rsid w:val="00044AB4"/>
    <w:rsid w:val="00046C89"/>
    <w:rsid w:val="00053F30"/>
    <w:rsid w:val="0005785D"/>
    <w:rsid w:val="000624AA"/>
    <w:rsid w:val="00062B50"/>
    <w:rsid w:val="00063201"/>
    <w:rsid w:val="00064704"/>
    <w:rsid w:val="00076889"/>
    <w:rsid w:val="00087118"/>
    <w:rsid w:val="00090E06"/>
    <w:rsid w:val="00094670"/>
    <w:rsid w:val="000969C2"/>
    <w:rsid w:val="000A6222"/>
    <w:rsid w:val="000B1929"/>
    <w:rsid w:val="000B2837"/>
    <w:rsid w:val="000C5CBD"/>
    <w:rsid w:val="000D06A9"/>
    <w:rsid w:val="000D4A59"/>
    <w:rsid w:val="000D5F66"/>
    <w:rsid w:val="000E0251"/>
    <w:rsid w:val="000E085A"/>
    <w:rsid w:val="000E0ADD"/>
    <w:rsid w:val="000E0DF7"/>
    <w:rsid w:val="000E24F8"/>
    <w:rsid w:val="000E62F8"/>
    <w:rsid w:val="000F29F3"/>
    <w:rsid w:val="000F4B7D"/>
    <w:rsid w:val="00100CF0"/>
    <w:rsid w:val="00106912"/>
    <w:rsid w:val="00112A73"/>
    <w:rsid w:val="0012302A"/>
    <w:rsid w:val="00123EA3"/>
    <w:rsid w:val="001268BD"/>
    <w:rsid w:val="00126BB3"/>
    <w:rsid w:val="00137E81"/>
    <w:rsid w:val="0014170A"/>
    <w:rsid w:val="00147266"/>
    <w:rsid w:val="00155FA5"/>
    <w:rsid w:val="00163108"/>
    <w:rsid w:val="00167F2E"/>
    <w:rsid w:val="00170D58"/>
    <w:rsid w:val="001714E2"/>
    <w:rsid w:val="001734FA"/>
    <w:rsid w:val="00180407"/>
    <w:rsid w:val="001A3E05"/>
    <w:rsid w:val="001A799F"/>
    <w:rsid w:val="001B7111"/>
    <w:rsid w:val="001B717D"/>
    <w:rsid w:val="001C5918"/>
    <w:rsid w:val="001D17CF"/>
    <w:rsid w:val="001D5810"/>
    <w:rsid w:val="001E4A30"/>
    <w:rsid w:val="001E4C8B"/>
    <w:rsid w:val="001F1F4C"/>
    <w:rsid w:val="001F5C45"/>
    <w:rsid w:val="001F6A3C"/>
    <w:rsid w:val="00201E45"/>
    <w:rsid w:val="002141BA"/>
    <w:rsid w:val="0021559A"/>
    <w:rsid w:val="002161DF"/>
    <w:rsid w:val="0023045F"/>
    <w:rsid w:val="0023052B"/>
    <w:rsid w:val="00230696"/>
    <w:rsid w:val="00231BA4"/>
    <w:rsid w:val="002344BA"/>
    <w:rsid w:val="00242717"/>
    <w:rsid w:val="00250795"/>
    <w:rsid w:val="00252FAE"/>
    <w:rsid w:val="00256CF8"/>
    <w:rsid w:val="00265AAC"/>
    <w:rsid w:val="00270A1C"/>
    <w:rsid w:val="002730E9"/>
    <w:rsid w:val="00273257"/>
    <w:rsid w:val="002744C5"/>
    <w:rsid w:val="002829F1"/>
    <w:rsid w:val="00283CAA"/>
    <w:rsid w:val="00295B0E"/>
    <w:rsid w:val="00295B91"/>
    <w:rsid w:val="00295BE9"/>
    <w:rsid w:val="00295EC2"/>
    <w:rsid w:val="002960BE"/>
    <w:rsid w:val="002A07EF"/>
    <w:rsid w:val="002A13E9"/>
    <w:rsid w:val="002A5964"/>
    <w:rsid w:val="002A7072"/>
    <w:rsid w:val="002B0008"/>
    <w:rsid w:val="002B0514"/>
    <w:rsid w:val="002B0563"/>
    <w:rsid w:val="002B05BE"/>
    <w:rsid w:val="002B762A"/>
    <w:rsid w:val="002B7B34"/>
    <w:rsid w:val="002C21CE"/>
    <w:rsid w:val="002C7AB3"/>
    <w:rsid w:val="002D09C8"/>
    <w:rsid w:val="002D4CAD"/>
    <w:rsid w:val="002E6DFA"/>
    <w:rsid w:val="002F4928"/>
    <w:rsid w:val="002F6D57"/>
    <w:rsid w:val="002F775D"/>
    <w:rsid w:val="002F7BC0"/>
    <w:rsid w:val="00301E3D"/>
    <w:rsid w:val="00303B48"/>
    <w:rsid w:val="003041BC"/>
    <w:rsid w:val="00307FB0"/>
    <w:rsid w:val="00314285"/>
    <w:rsid w:val="003155E7"/>
    <w:rsid w:val="0031751E"/>
    <w:rsid w:val="00320804"/>
    <w:rsid w:val="0033106B"/>
    <w:rsid w:val="00333195"/>
    <w:rsid w:val="00335162"/>
    <w:rsid w:val="0033520A"/>
    <w:rsid w:val="00337C5C"/>
    <w:rsid w:val="00340863"/>
    <w:rsid w:val="00340BD3"/>
    <w:rsid w:val="00342461"/>
    <w:rsid w:val="0034260E"/>
    <w:rsid w:val="00346236"/>
    <w:rsid w:val="003517B4"/>
    <w:rsid w:val="00354FD5"/>
    <w:rsid w:val="003559F9"/>
    <w:rsid w:val="00357719"/>
    <w:rsid w:val="00363005"/>
    <w:rsid w:val="0036732F"/>
    <w:rsid w:val="00376C54"/>
    <w:rsid w:val="00380154"/>
    <w:rsid w:val="0038435D"/>
    <w:rsid w:val="003A603B"/>
    <w:rsid w:val="003B11AE"/>
    <w:rsid w:val="003B283B"/>
    <w:rsid w:val="003B29AB"/>
    <w:rsid w:val="003C49DE"/>
    <w:rsid w:val="003C5864"/>
    <w:rsid w:val="003C6C50"/>
    <w:rsid w:val="003C7A70"/>
    <w:rsid w:val="003D064E"/>
    <w:rsid w:val="003D43D9"/>
    <w:rsid w:val="003D4B35"/>
    <w:rsid w:val="003D712F"/>
    <w:rsid w:val="003E18AD"/>
    <w:rsid w:val="003F3A77"/>
    <w:rsid w:val="0040676A"/>
    <w:rsid w:val="00412DCE"/>
    <w:rsid w:val="004213EB"/>
    <w:rsid w:val="00422598"/>
    <w:rsid w:val="00424AC3"/>
    <w:rsid w:val="004349A8"/>
    <w:rsid w:val="00442896"/>
    <w:rsid w:val="00444D39"/>
    <w:rsid w:val="00446EC3"/>
    <w:rsid w:val="00450757"/>
    <w:rsid w:val="00450F43"/>
    <w:rsid w:val="00457C41"/>
    <w:rsid w:val="00461F8E"/>
    <w:rsid w:val="004651A2"/>
    <w:rsid w:val="0046584C"/>
    <w:rsid w:val="00481E4A"/>
    <w:rsid w:val="004840F4"/>
    <w:rsid w:val="00484ACE"/>
    <w:rsid w:val="00485F2D"/>
    <w:rsid w:val="0049702D"/>
    <w:rsid w:val="004A6CCA"/>
    <w:rsid w:val="004D7519"/>
    <w:rsid w:val="004E55CF"/>
    <w:rsid w:val="004F4A1F"/>
    <w:rsid w:val="004F79F4"/>
    <w:rsid w:val="00502D4E"/>
    <w:rsid w:val="00527062"/>
    <w:rsid w:val="0052726F"/>
    <w:rsid w:val="005349FC"/>
    <w:rsid w:val="00536E06"/>
    <w:rsid w:val="00553DD1"/>
    <w:rsid w:val="00556C17"/>
    <w:rsid w:val="0056650E"/>
    <w:rsid w:val="0057335F"/>
    <w:rsid w:val="005743FF"/>
    <w:rsid w:val="00576F20"/>
    <w:rsid w:val="005832C3"/>
    <w:rsid w:val="005860E1"/>
    <w:rsid w:val="00593867"/>
    <w:rsid w:val="005B014F"/>
    <w:rsid w:val="005B1FA9"/>
    <w:rsid w:val="005B2E0C"/>
    <w:rsid w:val="005C0A75"/>
    <w:rsid w:val="005C3A53"/>
    <w:rsid w:val="005C5113"/>
    <w:rsid w:val="005C5E3E"/>
    <w:rsid w:val="005C6208"/>
    <w:rsid w:val="005D1E9E"/>
    <w:rsid w:val="005D2E8D"/>
    <w:rsid w:val="005D3890"/>
    <w:rsid w:val="005D59B9"/>
    <w:rsid w:val="005E0C4B"/>
    <w:rsid w:val="005E1A58"/>
    <w:rsid w:val="005E31BA"/>
    <w:rsid w:val="006002E7"/>
    <w:rsid w:val="0060319C"/>
    <w:rsid w:val="00611D44"/>
    <w:rsid w:val="00616762"/>
    <w:rsid w:val="00620A44"/>
    <w:rsid w:val="00624C27"/>
    <w:rsid w:val="00625B6F"/>
    <w:rsid w:val="006305F3"/>
    <w:rsid w:val="00633CB0"/>
    <w:rsid w:val="00636724"/>
    <w:rsid w:val="006406DC"/>
    <w:rsid w:val="00643B9F"/>
    <w:rsid w:val="00645B84"/>
    <w:rsid w:val="006511E6"/>
    <w:rsid w:val="00651203"/>
    <w:rsid w:val="00654242"/>
    <w:rsid w:val="0066000F"/>
    <w:rsid w:val="00664BFE"/>
    <w:rsid w:val="006676CE"/>
    <w:rsid w:val="00673008"/>
    <w:rsid w:val="00673D77"/>
    <w:rsid w:val="00674123"/>
    <w:rsid w:val="006743F5"/>
    <w:rsid w:val="00681076"/>
    <w:rsid w:val="0068116C"/>
    <w:rsid w:val="00687EA8"/>
    <w:rsid w:val="006A3582"/>
    <w:rsid w:val="006A3FA0"/>
    <w:rsid w:val="006A7E14"/>
    <w:rsid w:val="006B2A7D"/>
    <w:rsid w:val="006C1695"/>
    <w:rsid w:val="006C471F"/>
    <w:rsid w:val="006C4BF1"/>
    <w:rsid w:val="006D01CE"/>
    <w:rsid w:val="006D4FF2"/>
    <w:rsid w:val="006E6008"/>
    <w:rsid w:val="006F666A"/>
    <w:rsid w:val="006F79A2"/>
    <w:rsid w:val="00706F69"/>
    <w:rsid w:val="007072B2"/>
    <w:rsid w:val="00715D1A"/>
    <w:rsid w:val="00717EA6"/>
    <w:rsid w:val="00724D3E"/>
    <w:rsid w:val="00726AE0"/>
    <w:rsid w:val="00726D77"/>
    <w:rsid w:val="007309E0"/>
    <w:rsid w:val="00733AAA"/>
    <w:rsid w:val="00735FD4"/>
    <w:rsid w:val="00743321"/>
    <w:rsid w:val="007457B8"/>
    <w:rsid w:val="00746F03"/>
    <w:rsid w:val="00747C5B"/>
    <w:rsid w:val="0075190C"/>
    <w:rsid w:val="00753D1F"/>
    <w:rsid w:val="007562AF"/>
    <w:rsid w:val="00761799"/>
    <w:rsid w:val="007627A9"/>
    <w:rsid w:val="007713A6"/>
    <w:rsid w:val="00784846"/>
    <w:rsid w:val="00792CFB"/>
    <w:rsid w:val="00793DC5"/>
    <w:rsid w:val="007A38BD"/>
    <w:rsid w:val="007A663B"/>
    <w:rsid w:val="007A6AF7"/>
    <w:rsid w:val="007B2B3F"/>
    <w:rsid w:val="007C5DE9"/>
    <w:rsid w:val="007C6C36"/>
    <w:rsid w:val="007D0847"/>
    <w:rsid w:val="007D17F8"/>
    <w:rsid w:val="007D1F68"/>
    <w:rsid w:val="007D2385"/>
    <w:rsid w:val="007F7E2F"/>
    <w:rsid w:val="00800186"/>
    <w:rsid w:val="00800EF9"/>
    <w:rsid w:val="0080601F"/>
    <w:rsid w:val="00807B9A"/>
    <w:rsid w:val="00816C92"/>
    <w:rsid w:val="00821130"/>
    <w:rsid w:val="008274FD"/>
    <w:rsid w:val="008276C7"/>
    <w:rsid w:val="00836DC3"/>
    <w:rsid w:val="00841DF9"/>
    <w:rsid w:val="00843BB3"/>
    <w:rsid w:val="00846DC6"/>
    <w:rsid w:val="0084758C"/>
    <w:rsid w:val="00866782"/>
    <w:rsid w:val="00876D37"/>
    <w:rsid w:val="00884B15"/>
    <w:rsid w:val="008854C0"/>
    <w:rsid w:val="008870BE"/>
    <w:rsid w:val="00890138"/>
    <w:rsid w:val="00897217"/>
    <w:rsid w:val="008A0539"/>
    <w:rsid w:val="008A1CD8"/>
    <w:rsid w:val="008A45A3"/>
    <w:rsid w:val="008B0BBE"/>
    <w:rsid w:val="008B2A51"/>
    <w:rsid w:val="008B3FF4"/>
    <w:rsid w:val="008B4BF2"/>
    <w:rsid w:val="008B7E22"/>
    <w:rsid w:val="008C0F5F"/>
    <w:rsid w:val="008C40A6"/>
    <w:rsid w:val="008C6C9D"/>
    <w:rsid w:val="008D25B1"/>
    <w:rsid w:val="008D6E63"/>
    <w:rsid w:val="008D7112"/>
    <w:rsid w:val="008D7693"/>
    <w:rsid w:val="008E76AA"/>
    <w:rsid w:val="008F1609"/>
    <w:rsid w:val="00900D70"/>
    <w:rsid w:val="00907890"/>
    <w:rsid w:val="00912C2B"/>
    <w:rsid w:val="00913DD6"/>
    <w:rsid w:val="00914289"/>
    <w:rsid w:val="00914649"/>
    <w:rsid w:val="0091729C"/>
    <w:rsid w:val="00921A69"/>
    <w:rsid w:val="00925124"/>
    <w:rsid w:val="00940FBC"/>
    <w:rsid w:val="009462EB"/>
    <w:rsid w:val="00947FBC"/>
    <w:rsid w:val="00951543"/>
    <w:rsid w:val="0095273C"/>
    <w:rsid w:val="009542EF"/>
    <w:rsid w:val="00957D9C"/>
    <w:rsid w:val="00957ECF"/>
    <w:rsid w:val="00960B75"/>
    <w:rsid w:val="00960CE1"/>
    <w:rsid w:val="00962E0E"/>
    <w:rsid w:val="00966649"/>
    <w:rsid w:val="00970A0E"/>
    <w:rsid w:val="00970EEB"/>
    <w:rsid w:val="00986E44"/>
    <w:rsid w:val="00997568"/>
    <w:rsid w:val="009B3311"/>
    <w:rsid w:val="009B5062"/>
    <w:rsid w:val="009C4757"/>
    <w:rsid w:val="009C4F79"/>
    <w:rsid w:val="009C6348"/>
    <w:rsid w:val="009D025B"/>
    <w:rsid w:val="009D1216"/>
    <w:rsid w:val="009D1DF4"/>
    <w:rsid w:val="009D57F6"/>
    <w:rsid w:val="009E2B2C"/>
    <w:rsid w:val="009E5466"/>
    <w:rsid w:val="009E5566"/>
    <w:rsid w:val="009E7273"/>
    <w:rsid w:val="009F02E9"/>
    <w:rsid w:val="009F2DE4"/>
    <w:rsid w:val="009F61FE"/>
    <w:rsid w:val="00A0546A"/>
    <w:rsid w:val="00A07864"/>
    <w:rsid w:val="00A115F0"/>
    <w:rsid w:val="00A21409"/>
    <w:rsid w:val="00A21468"/>
    <w:rsid w:val="00A21D9D"/>
    <w:rsid w:val="00A227B6"/>
    <w:rsid w:val="00A24EC5"/>
    <w:rsid w:val="00A3188F"/>
    <w:rsid w:val="00A56EA5"/>
    <w:rsid w:val="00A570DA"/>
    <w:rsid w:val="00A60AED"/>
    <w:rsid w:val="00A64B12"/>
    <w:rsid w:val="00A74893"/>
    <w:rsid w:val="00A752B8"/>
    <w:rsid w:val="00A76810"/>
    <w:rsid w:val="00A905FC"/>
    <w:rsid w:val="00A90F1F"/>
    <w:rsid w:val="00A93B6B"/>
    <w:rsid w:val="00A944DD"/>
    <w:rsid w:val="00A96C9A"/>
    <w:rsid w:val="00A97DDE"/>
    <w:rsid w:val="00AB5115"/>
    <w:rsid w:val="00AC5A07"/>
    <w:rsid w:val="00AD08B6"/>
    <w:rsid w:val="00AD4FDC"/>
    <w:rsid w:val="00AD5AC1"/>
    <w:rsid w:val="00AF329D"/>
    <w:rsid w:val="00AF46A3"/>
    <w:rsid w:val="00AF6EB4"/>
    <w:rsid w:val="00B025BF"/>
    <w:rsid w:val="00B065CC"/>
    <w:rsid w:val="00B10B56"/>
    <w:rsid w:val="00B129FB"/>
    <w:rsid w:val="00B15E48"/>
    <w:rsid w:val="00B1650C"/>
    <w:rsid w:val="00B2263B"/>
    <w:rsid w:val="00B22E9B"/>
    <w:rsid w:val="00B263C2"/>
    <w:rsid w:val="00B26466"/>
    <w:rsid w:val="00B30372"/>
    <w:rsid w:val="00B32B2B"/>
    <w:rsid w:val="00B3333F"/>
    <w:rsid w:val="00B34A84"/>
    <w:rsid w:val="00B42710"/>
    <w:rsid w:val="00B503E0"/>
    <w:rsid w:val="00B51B94"/>
    <w:rsid w:val="00B51FE2"/>
    <w:rsid w:val="00B52033"/>
    <w:rsid w:val="00B54A34"/>
    <w:rsid w:val="00B55EF2"/>
    <w:rsid w:val="00B56558"/>
    <w:rsid w:val="00B56A47"/>
    <w:rsid w:val="00B650E9"/>
    <w:rsid w:val="00B67DA6"/>
    <w:rsid w:val="00B67F42"/>
    <w:rsid w:val="00B71FC7"/>
    <w:rsid w:val="00B75851"/>
    <w:rsid w:val="00B7610A"/>
    <w:rsid w:val="00B76AFA"/>
    <w:rsid w:val="00B77F8B"/>
    <w:rsid w:val="00B8521A"/>
    <w:rsid w:val="00B85B99"/>
    <w:rsid w:val="00B86FCF"/>
    <w:rsid w:val="00B87D5F"/>
    <w:rsid w:val="00B915A0"/>
    <w:rsid w:val="00BA4D4B"/>
    <w:rsid w:val="00BB428E"/>
    <w:rsid w:val="00BB51FF"/>
    <w:rsid w:val="00BB5F4E"/>
    <w:rsid w:val="00BB70EA"/>
    <w:rsid w:val="00BC088E"/>
    <w:rsid w:val="00BC6F8B"/>
    <w:rsid w:val="00BD3507"/>
    <w:rsid w:val="00BD36B0"/>
    <w:rsid w:val="00BE1FB8"/>
    <w:rsid w:val="00BE5A6A"/>
    <w:rsid w:val="00BF28B0"/>
    <w:rsid w:val="00BF4424"/>
    <w:rsid w:val="00BF7F87"/>
    <w:rsid w:val="00C01C45"/>
    <w:rsid w:val="00C0376F"/>
    <w:rsid w:val="00C10F67"/>
    <w:rsid w:val="00C128F1"/>
    <w:rsid w:val="00C16411"/>
    <w:rsid w:val="00C16D83"/>
    <w:rsid w:val="00C16F95"/>
    <w:rsid w:val="00C17C62"/>
    <w:rsid w:val="00C26F8E"/>
    <w:rsid w:val="00C2776A"/>
    <w:rsid w:val="00C303C7"/>
    <w:rsid w:val="00C30AF4"/>
    <w:rsid w:val="00C3108F"/>
    <w:rsid w:val="00C310D9"/>
    <w:rsid w:val="00C320A9"/>
    <w:rsid w:val="00C373C3"/>
    <w:rsid w:val="00C44160"/>
    <w:rsid w:val="00C454AC"/>
    <w:rsid w:val="00C660AD"/>
    <w:rsid w:val="00C71855"/>
    <w:rsid w:val="00C9098E"/>
    <w:rsid w:val="00C92174"/>
    <w:rsid w:val="00C9449E"/>
    <w:rsid w:val="00CA158E"/>
    <w:rsid w:val="00CA62FD"/>
    <w:rsid w:val="00CA6886"/>
    <w:rsid w:val="00CB4B5A"/>
    <w:rsid w:val="00CB728C"/>
    <w:rsid w:val="00CC7F0F"/>
    <w:rsid w:val="00CD2A8B"/>
    <w:rsid w:val="00CD5439"/>
    <w:rsid w:val="00CD6674"/>
    <w:rsid w:val="00CE04CB"/>
    <w:rsid w:val="00CE7945"/>
    <w:rsid w:val="00CE7C19"/>
    <w:rsid w:val="00CF484E"/>
    <w:rsid w:val="00D02C88"/>
    <w:rsid w:val="00D042B8"/>
    <w:rsid w:val="00D0568B"/>
    <w:rsid w:val="00D11871"/>
    <w:rsid w:val="00D1742F"/>
    <w:rsid w:val="00D1792B"/>
    <w:rsid w:val="00D17C20"/>
    <w:rsid w:val="00D23144"/>
    <w:rsid w:val="00D3275F"/>
    <w:rsid w:val="00D45375"/>
    <w:rsid w:val="00D50C5F"/>
    <w:rsid w:val="00D51CE8"/>
    <w:rsid w:val="00D52970"/>
    <w:rsid w:val="00D5524B"/>
    <w:rsid w:val="00D6214C"/>
    <w:rsid w:val="00D624BA"/>
    <w:rsid w:val="00D64E6E"/>
    <w:rsid w:val="00D65F82"/>
    <w:rsid w:val="00D73DF0"/>
    <w:rsid w:val="00D74130"/>
    <w:rsid w:val="00D754C5"/>
    <w:rsid w:val="00D82BC3"/>
    <w:rsid w:val="00D84436"/>
    <w:rsid w:val="00D84ED2"/>
    <w:rsid w:val="00D85403"/>
    <w:rsid w:val="00DA1285"/>
    <w:rsid w:val="00DA1487"/>
    <w:rsid w:val="00DA1F03"/>
    <w:rsid w:val="00DA34B2"/>
    <w:rsid w:val="00DA3942"/>
    <w:rsid w:val="00DC0F48"/>
    <w:rsid w:val="00DC72A4"/>
    <w:rsid w:val="00DC7814"/>
    <w:rsid w:val="00DD55E5"/>
    <w:rsid w:val="00DE13B5"/>
    <w:rsid w:val="00DE4861"/>
    <w:rsid w:val="00DF505D"/>
    <w:rsid w:val="00E01BB5"/>
    <w:rsid w:val="00E06F82"/>
    <w:rsid w:val="00E163DA"/>
    <w:rsid w:val="00E20B4C"/>
    <w:rsid w:val="00E256D8"/>
    <w:rsid w:val="00E27307"/>
    <w:rsid w:val="00E316DA"/>
    <w:rsid w:val="00E3170C"/>
    <w:rsid w:val="00E3209A"/>
    <w:rsid w:val="00E32D3A"/>
    <w:rsid w:val="00E375F7"/>
    <w:rsid w:val="00E413B8"/>
    <w:rsid w:val="00E44C0C"/>
    <w:rsid w:val="00E44EC4"/>
    <w:rsid w:val="00E634AC"/>
    <w:rsid w:val="00E65328"/>
    <w:rsid w:val="00E662AC"/>
    <w:rsid w:val="00E71A3D"/>
    <w:rsid w:val="00E71EBC"/>
    <w:rsid w:val="00E74F6B"/>
    <w:rsid w:val="00E76AEA"/>
    <w:rsid w:val="00E807B1"/>
    <w:rsid w:val="00E81178"/>
    <w:rsid w:val="00E83A92"/>
    <w:rsid w:val="00E869D9"/>
    <w:rsid w:val="00E92307"/>
    <w:rsid w:val="00E92C86"/>
    <w:rsid w:val="00E972F8"/>
    <w:rsid w:val="00EA5742"/>
    <w:rsid w:val="00EA71F7"/>
    <w:rsid w:val="00EB0C36"/>
    <w:rsid w:val="00EB2694"/>
    <w:rsid w:val="00EB5396"/>
    <w:rsid w:val="00EC6292"/>
    <w:rsid w:val="00EC7F90"/>
    <w:rsid w:val="00ED0D60"/>
    <w:rsid w:val="00ED16A4"/>
    <w:rsid w:val="00ED42BD"/>
    <w:rsid w:val="00ED6F79"/>
    <w:rsid w:val="00EE056C"/>
    <w:rsid w:val="00EE2407"/>
    <w:rsid w:val="00EE5862"/>
    <w:rsid w:val="00EE604D"/>
    <w:rsid w:val="00EF3D6D"/>
    <w:rsid w:val="00F109C5"/>
    <w:rsid w:val="00F149E2"/>
    <w:rsid w:val="00F33448"/>
    <w:rsid w:val="00F456F2"/>
    <w:rsid w:val="00F45834"/>
    <w:rsid w:val="00F509A5"/>
    <w:rsid w:val="00F60894"/>
    <w:rsid w:val="00F6438D"/>
    <w:rsid w:val="00F64B35"/>
    <w:rsid w:val="00F74319"/>
    <w:rsid w:val="00F86AB0"/>
    <w:rsid w:val="00F8708C"/>
    <w:rsid w:val="00FA1140"/>
    <w:rsid w:val="00FA6844"/>
    <w:rsid w:val="00FB48DC"/>
    <w:rsid w:val="00FB4B3D"/>
    <w:rsid w:val="00FB5BFC"/>
    <w:rsid w:val="00FD1C5E"/>
    <w:rsid w:val="00FD364B"/>
    <w:rsid w:val="00FD375B"/>
    <w:rsid w:val="00FE4E4F"/>
    <w:rsid w:val="00FF58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semiHidden="0" w:uiPriority="0" w:unhideWhenUsed="0"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A73"/>
    <w:rPr>
      <w:rFonts w:ascii="Tahoma" w:eastAsia="Times New Roman" w:hAnsi="Tahoma" w:cs="Tahoma"/>
      <w:sz w:val="24"/>
      <w:lang w:eastAsia="en-US"/>
    </w:rPr>
  </w:style>
  <w:style w:type="paragraph" w:styleId="Heading1">
    <w:name w:val="heading 1"/>
    <w:basedOn w:val="Normal"/>
    <w:next w:val="Normal"/>
    <w:link w:val="Heading1Char"/>
    <w:qFormat/>
    <w:rsid w:val="00D1792B"/>
    <w:pPr>
      <w:keepNext/>
      <w:outlineLvl w:val="0"/>
    </w:pPr>
    <w:rPr>
      <w:rFonts w:ascii="Arial" w:hAnsi="Arial"/>
      <w:b/>
      <w:bCs/>
      <w:sz w:val="20"/>
    </w:rPr>
  </w:style>
  <w:style w:type="paragraph" w:styleId="Heading2">
    <w:name w:val="heading 2"/>
    <w:basedOn w:val="Normal"/>
    <w:next w:val="Normal"/>
    <w:link w:val="Heading2Char"/>
    <w:qFormat/>
    <w:rsid w:val="003C7A70"/>
    <w:pPr>
      <w:keepNext/>
      <w:outlineLvl w:val="1"/>
    </w:pPr>
    <w:rPr>
      <w:rFonts w:ascii="Arial" w:hAnsi="Arial"/>
      <w:bCs/>
      <w:sz w:val="20"/>
    </w:rPr>
  </w:style>
  <w:style w:type="paragraph" w:styleId="Heading3">
    <w:name w:val="heading 3"/>
    <w:basedOn w:val="Normal"/>
    <w:next w:val="Normal"/>
    <w:link w:val="Heading3Char"/>
    <w:qFormat/>
    <w:rsid w:val="003C7A70"/>
    <w:pPr>
      <w:keepNext/>
      <w:jc w:val="both"/>
      <w:outlineLvl w:val="2"/>
    </w:pPr>
    <w:rPr>
      <w:rFonts w:ascii="Arial" w:hAnsi="Arial" w:cs="Times New Roman"/>
      <w:bCs/>
      <w:sz w:val="20"/>
      <w:szCs w:val="26"/>
      <w:u w:val="single"/>
      <w:lang w:val="en-US"/>
    </w:rPr>
  </w:style>
  <w:style w:type="paragraph" w:styleId="Heading4">
    <w:name w:val="heading 4"/>
    <w:basedOn w:val="Normal"/>
    <w:next w:val="Normal"/>
    <w:link w:val="Heading4Char"/>
    <w:uiPriority w:val="9"/>
    <w:semiHidden/>
    <w:unhideWhenUsed/>
    <w:qFormat/>
    <w:rsid w:val="00633CB0"/>
    <w:pPr>
      <w:keepNext/>
      <w:spacing w:before="240" w:after="60"/>
      <w:outlineLvl w:val="3"/>
    </w:pPr>
    <w:rPr>
      <w:rFonts w:ascii="Calibri"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A73"/>
    <w:pPr>
      <w:tabs>
        <w:tab w:val="center" w:pos="4680"/>
        <w:tab w:val="right" w:pos="9360"/>
      </w:tabs>
    </w:pPr>
  </w:style>
  <w:style w:type="character" w:customStyle="1" w:styleId="HeaderChar">
    <w:name w:val="Header Char"/>
    <w:basedOn w:val="DefaultParagraphFont"/>
    <w:link w:val="Header"/>
    <w:uiPriority w:val="99"/>
    <w:semiHidden/>
    <w:rsid w:val="00112A73"/>
  </w:style>
  <w:style w:type="paragraph" w:styleId="Footer">
    <w:name w:val="footer"/>
    <w:basedOn w:val="Normal"/>
    <w:link w:val="FooterChar"/>
    <w:unhideWhenUsed/>
    <w:rsid w:val="00112A73"/>
    <w:pPr>
      <w:tabs>
        <w:tab w:val="center" w:pos="4680"/>
        <w:tab w:val="right" w:pos="9360"/>
      </w:tabs>
    </w:pPr>
  </w:style>
  <w:style w:type="character" w:customStyle="1" w:styleId="FooterChar">
    <w:name w:val="Footer Char"/>
    <w:basedOn w:val="DefaultParagraphFont"/>
    <w:link w:val="Footer"/>
    <w:uiPriority w:val="99"/>
    <w:semiHidden/>
    <w:rsid w:val="00112A73"/>
  </w:style>
  <w:style w:type="character" w:customStyle="1" w:styleId="Heading1Char">
    <w:name w:val="Heading 1 Char"/>
    <w:link w:val="Heading1"/>
    <w:rsid w:val="00D1792B"/>
    <w:rPr>
      <w:rFonts w:ascii="Arial" w:eastAsia="Times New Roman" w:hAnsi="Arial" w:cs="Tahoma"/>
      <w:b/>
      <w:bCs/>
      <w:lang w:eastAsia="en-US"/>
    </w:rPr>
  </w:style>
  <w:style w:type="character" w:customStyle="1" w:styleId="Heading2Char">
    <w:name w:val="Heading 2 Char"/>
    <w:link w:val="Heading2"/>
    <w:rsid w:val="003C7A70"/>
    <w:rPr>
      <w:rFonts w:ascii="Arial" w:eastAsia="Times New Roman" w:hAnsi="Arial" w:cs="Tahoma"/>
      <w:bCs/>
      <w:lang w:eastAsia="en-US"/>
    </w:rPr>
  </w:style>
  <w:style w:type="paragraph" w:styleId="FootnoteText">
    <w:name w:val="footnote text"/>
    <w:aliases w:val="Geneva 9,Font: Geneva 9,Boston 10,f,single space,Footnote Text Char Char Char Char,Footnote Text Char Char,Footnote Text Char2,Footnote Text Char1 Char1,Footnote Text Char Char Char,Footnote Text Char2 Char Char Char,ft,otnote Text,Footnot"/>
    <w:basedOn w:val="Normal"/>
    <w:link w:val="FootnoteTextChar"/>
    <w:uiPriority w:val="99"/>
    <w:rsid w:val="00112A73"/>
    <w:rPr>
      <w:sz w:val="20"/>
    </w:rPr>
  </w:style>
  <w:style w:type="character" w:customStyle="1" w:styleId="FootnoteTextChar">
    <w:name w:val="Footnote Text Char"/>
    <w:aliases w:val="Geneva 9 Char,Font: Geneva 9 Char,Boston 10 Char,f Char,single space Char,Footnote Text Char Char Char Char Char,Footnote Text Char Char Char1,Footnote Text Char2 Char,Footnote Text Char1 Char1 Char,Footnote Text Char Char Char Char1"/>
    <w:link w:val="FootnoteText"/>
    <w:uiPriority w:val="99"/>
    <w:rsid w:val="00112A73"/>
    <w:rPr>
      <w:rFonts w:ascii="Tahoma" w:eastAsia="Times New Roman" w:hAnsi="Tahoma" w:cs="Tahoma"/>
      <w:sz w:val="20"/>
      <w:szCs w:val="20"/>
      <w:lang w:val="en-GB"/>
    </w:rPr>
  </w:style>
  <w:style w:type="character" w:styleId="FootnoteReference">
    <w:name w:val="footnote reference"/>
    <w:aliases w:val="16 Point,Superscript 6 Point,ftref,Superscript 6 Point + 11 pt"/>
    <w:uiPriority w:val="99"/>
    <w:rsid w:val="00112A73"/>
    <w:rPr>
      <w:vertAlign w:val="superscript"/>
    </w:rPr>
  </w:style>
  <w:style w:type="paragraph" w:styleId="BodyText3">
    <w:name w:val="Body Text 3"/>
    <w:basedOn w:val="Normal"/>
    <w:link w:val="BodyText3Char"/>
    <w:rsid w:val="00112A73"/>
    <w:pPr>
      <w:jc w:val="both"/>
    </w:pPr>
    <w:rPr>
      <w:sz w:val="20"/>
    </w:rPr>
  </w:style>
  <w:style w:type="character" w:customStyle="1" w:styleId="BodyText3Char">
    <w:name w:val="Body Text 3 Char"/>
    <w:link w:val="BodyText3"/>
    <w:rsid w:val="00112A73"/>
    <w:rPr>
      <w:rFonts w:ascii="Tahoma" w:eastAsia="Times New Roman" w:hAnsi="Tahoma" w:cs="Tahoma"/>
      <w:sz w:val="20"/>
      <w:szCs w:val="20"/>
      <w:lang w:val="en-GB"/>
    </w:rPr>
  </w:style>
  <w:style w:type="paragraph" w:styleId="BalloonText">
    <w:name w:val="Balloon Text"/>
    <w:basedOn w:val="Normal"/>
    <w:link w:val="BalloonTextChar"/>
    <w:uiPriority w:val="99"/>
    <w:semiHidden/>
    <w:unhideWhenUsed/>
    <w:rsid w:val="006C471F"/>
    <w:rPr>
      <w:sz w:val="16"/>
      <w:szCs w:val="16"/>
    </w:rPr>
  </w:style>
  <w:style w:type="character" w:customStyle="1" w:styleId="BalloonTextChar">
    <w:name w:val="Balloon Text Char"/>
    <w:link w:val="BalloonText"/>
    <w:uiPriority w:val="99"/>
    <w:semiHidden/>
    <w:rsid w:val="006C471F"/>
    <w:rPr>
      <w:rFonts w:ascii="Tahoma" w:eastAsia="Times New Roman" w:hAnsi="Tahoma" w:cs="Tahoma"/>
      <w:sz w:val="16"/>
      <w:szCs w:val="16"/>
      <w:lang w:val="en-GB"/>
    </w:rPr>
  </w:style>
  <w:style w:type="character" w:customStyle="1" w:styleId="Heading3Char">
    <w:name w:val="Heading 3 Char"/>
    <w:link w:val="Heading3"/>
    <w:rsid w:val="003C7A70"/>
    <w:rPr>
      <w:rFonts w:ascii="Arial" w:eastAsia="Times New Roman" w:hAnsi="Arial"/>
      <w:bCs/>
      <w:szCs w:val="26"/>
      <w:u w:val="single"/>
      <w:lang w:val="en-US" w:eastAsia="en-US"/>
    </w:rPr>
  </w:style>
  <w:style w:type="paragraph" w:styleId="BodyText">
    <w:name w:val="Body Text"/>
    <w:basedOn w:val="Normal"/>
    <w:link w:val="BodyTextChar"/>
    <w:rsid w:val="006C471F"/>
    <w:pPr>
      <w:spacing w:after="120"/>
      <w:jc w:val="both"/>
    </w:pPr>
    <w:rPr>
      <w:rFonts w:ascii="Myriad Pro" w:hAnsi="Myriad Pro" w:cs="Times New Roman"/>
      <w:sz w:val="22"/>
      <w:szCs w:val="24"/>
      <w:lang w:val="en-US"/>
    </w:rPr>
  </w:style>
  <w:style w:type="character" w:customStyle="1" w:styleId="BodyTextChar">
    <w:name w:val="Body Text Char"/>
    <w:link w:val="BodyText"/>
    <w:rsid w:val="006C471F"/>
    <w:rPr>
      <w:rFonts w:ascii="Myriad Pro" w:eastAsia="Times New Roman" w:hAnsi="Myriad Pro" w:cs="Times New Roman"/>
      <w:szCs w:val="24"/>
    </w:rPr>
  </w:style>
  <w:style w:type="character" w:styleId="PageNumber">
    <w:name w:val="page number"/>
    <w:basedOn w:val="DefaultParagraphFont"/>
    <w:rsid w:val="006C471F"/>
  </w:style>
  <w:style w:type="paragraph" w:styleId="BodyText2">
    <w:name w:val="Body Text 2"/>
    <w:basedOn w:val="Normal"/>
    <w:link w:val="BodyText2Char"/>
    <w:uiPriority w:val="99"/>
    <w:rsid w:val="006C471F"/>
    <w:pPr>
      <w:spacing w:after="120" w:line="480" w:lineRule="auto"/>
      <w:jc w:val="both"/>
    </w:pPr>
    <w:rPr>
      <w:rFonts w:ascii="Myriad Pro" w:hAnsi="Myriad Pro" w:cs="Times New Roman"/>
      <w:sz w:val="22"/>
      <w:szCs w:val="24"/>
      <w:lang w:val="en-US"/>
    </w:rPr>
  </w:style>
  <w:style w:type="character" w:customStyle="1" w:styleId="BodyText2Char">
    <w:name w:val="Body Text 2 Char"/>
    <w:link w:val="BodyText2"/>
    <w:uiPriority w:val="99"/>
    <w:rsid w:val="006C471F"/>
    <w:rPr>
      <w:rFonts w:ascii="Myriad Pro" w:eastAsia="Times New Roman" w:hAnsi="Myriad Pro" w:cs="Times New Roman"/>
      <w:szCs w:val="24"/>
    </w:rPr>
  </w:style>
  <w:style w:type="character" w:styleId="Hyperlink">
    <w:name w:val="Hyperlink"/>
    <w:rsid w:val="006C471F"/>
    <w:rPr>
      <w:color w:val="0000FF"/>
      <w:u w:val="single"/>
    </w:rPr>
  </w:style>
  <w:style w:type="paragraph" w:styleId="TOC1">
    <w:name w:val="toc 1"/>
    <w:basedOn w:val="Normal"/>
    <w:next w:val="Normal"/>
    <w:autoRedefine/>
    <w:uiPriority w:val="39"/>
    <w:qFormat/>
    <w:rsid w:val="006C1695"/>
    <w:pPr>
      <w:spacing w:before="120"/>
    </w:pPr>
    <w:rPr>
      <w:rFonts w:ascii="Cambria" w:hAnsi="Cambria"/>
      <w:b/>
      <w:szCs w:val="24"/>
    </w:rPr>
  </w:style>
  <w:style w:type="paragraph" w:styleId="TOC3">
    <w:name w:val="toc 3"/>
    <w:basedOn w:val="Normal"/>
    <w:next w:val="Normal"/>
    <w:autoRedefine/>
    <w:uiPriority w:val="39"/>
    <w:qFormat/>
    <w:rsid w:val="00094670"/>
    <w:pPr>
      <w:tabs>
        <w:tab w:val="right" w:leader="dot" w:pos="8931"/>
      </w:tabs>
      <w:ind w:left="480"/>
    </w:pPr>
    <w:rPr>
      <w:rFonts w:ascii="Cambria" w:hAnsi="Cambria"/>
      <w:sz w:val="22"/>
      <w:szCs w:val="22"/>
    </w:rPr>
  </w:style>
  <w:style w:type="paragraph" w:styleId="TOC2">
    <w:name w:val="toc 2"/>
    <w:basedOn w:val="Normal"/>
    <w:next w:val="Normal"/>
    <w:autoRedefine/>
    <w:uiPriority w:val="39"/>
    <w:qFormat/>
    <w:rsid w:val="0046584C"/>
    <w:pPr>
      <w:ind w:left="240"/>
    </w:pPr>
    <w:rPr>
      <w:rFonts w:ascii="Cambria" w:hAnsi="Cambria"/>
      <w:b/>
      <w:sz w:val="22"/>
      <w:szCs w:val="22"/>
    </w:rPr>
  </w:style>
  <w:style w:type="paragraph" w:styleId="Caption">
    <w:name w:val="caption"/>
    <w:basedOn w:val="Normal"/>
    <w:next w:val="Normal"/>
    <w:qFormat/>
    <w:rsid w:val="006C471F"/>
    <w:pPr>
      <w:spacing w:before="120" w:after="120"/>
    </w:pPr>
    <w:rPr>
      <w:rFonts w:ascii="Times New Roman" w:hAnsi="Times New Roman" w:cs="Times New Roman"/>
      <w:b/>
      <w:bCs/>
      <w:sz w:val="20"/>
      <w:lang w:val="en-US"/>
    </w:rPr>
  </w:style>
  <w:style w:type="paragraph" w:customStyle="1" w:styleId="ColorfulList-Accent11">
    <w:name w:val="Colorful List - Accent 11"/>
    <w:basedOn w:val="Normal"/>
    <w:link w:val="ColorfulList-Accent1Char"/>
    <w:uiPriority w:val="34"/>
    <w:qFormat/>
    <w:rsid w:val="006C471F"/>
    <w:pPr>
      <w:ind w:left="720"/>
      <w:jc w:val="both"/>
    </w:pPr>
    <w:rPr>
      <w:rFonts w:ascii="Myriad Pro" w:hAnsi="Myriad Pro" w:cs="Times New Roman"/>
      <w:sz w:val="22"/>
      <w:szCs w:val="24"/>
      <w:lang w:val="en-US"/>
    </w:rPr>
  </w:style>
  <w:style w:type="paragraph" w:styleId="TableofFigures">
    <w:name w:val="table of figures"/>
    <w:basedOn w:val="Normal"/>
    <w:next w:val="Normal"/>
    <w:uiPriority w:val="99"/>
    <w:rsid w:val="006C471F"/>
    <w:pPr>
      <w:jc w:val="both"/>
    </w:pPr>
    <w:rPr>
      <w:rFonts w:ascii="Myriad Pro" w:hAnsi="Myriad Pro" w:cs="Times New Roman"/>
      <w:sz w:val="22"/>
      <w:szCs w:val="24"/>
      <w:lang w:val="en-US"/>
    </w:rPr>
  </w:style>
  <w:style w:type="paragraph" w:customStyle="1" w:styleId="List1">
    <w:name w:val="List1"/>
    <w:basedOn w:val="Normal"/>
    <w:rsid w:val="00A944DD"/>
    <w:pPr>
      <w:numPr>
        <w:numId w:val="1"/>
      </w:numPr>
      <w:spacing w:before="240" w:line="252" w:lineRule="auto"/>
      <w:jc w:val="both"/>
    </w:pPr>
    <w:rPr>
      <w:rFonts w:ascii="Times New Roman" w:hAnsi="Times New Roman" w:cs="Times New Roman"/>
      <w:sz w:val="22"/>
      <w:lang w:val="en-US"/>
    </w:rPr>
  </w:style>
  <w:style w:type="table" w:styleId="TableGrid">
    <w:name w:val="Table Grid"/>
    <w:basedOn w:val="TableNormal"/>
    <w:uiPriority w:val="59"/>
    <w:rsid w:val="00B565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07864"/>
    <w:rPr>
      <w:sz w:val="16"/>
      <w:szCs w:val="16"/>
    </w:rPr>
  </w:style>
  <w:style w:type="paragraph" w:styleId="CommentText">
    <w:name w:val="annotation text"/>
    <w:basedOn w:val="Normal"/>
    <w:link w:val="CommentTextChar"/>
    <w:rsid w:val="00A07864"/>
    <w:rPr>
      <w:rFonts w:ascii="Arial" w:hAnsi="Arial" w:cs="Times New Roman"/>
      <w:sz w:val="20"/>
    </w:rPr>
  </w:style>
  <w:style w:type="character" w:customStyle="1" w:styleId="CommentTextChar">
    <w:name w:val="Comment Text Char"/>
    <w:link w:val="CommentText"/>
    <w:rsid w:val="00A07864"/>
    <w:rPr>
      <w:rFonts w:ascii="Arial" w:eastAsia="Times New Roman" w:hAnsi="Arial"/>
      <w:lang w:eastAsia="en-US"/>
    </w:rPr>
  </w:style>
  <w:style w:type="paragraph" w:customStyle="1" w:styleId="GridTable3">
    <w:name w:val="Grid Table 3"/>
    <w:basedOn w:val="Heading1"/>
    <w:next w:val="Normal"/>
    <w:uiPriority w:val="39"/>
    <w:unhideWhenUsed/>
    <w:qFormat/>
    <w:rsid w:val="006C1695"/>
    <w:pPr>
      <w:keepLines/>
      <w:spacing w:before="480" w:line="276" w:lineRule="auto"/>
      <w:outlineLvl w:val="9"/>
    </w:pPr>
    <w:rPr>
      <w:rFonts w:ascii="Cambria" w:hAnsi="Cambria" w:cs="Times New Roman"/>
      <w:color w:val="365F91"/>
      <w:sz w:val="28"/>
      <w:szCs w:val="28"/>
      <w:lang w:val="en-US"/>
    </w:rPr>
  </w:style>
  <w:style w:type="paragraph" w:styleId="TOC4">
    <w:name w:val="toc 4"/>
    <w:basedOn w:val="Normal"/>
    <w:next w:val="Normal"/>
    <w:autoRedefine/>
    <w:uiPriority w:val="39"/>
    <w:unhideWhenUsed/>
    <w:rsid w:val="006C1695"/>
    <w:pPr>
      <w:ind w:left="720"/>
    </w:pPr>
    <w:rPr>
      <w:rFonts w:ascii="Cambria" w:hAnsi="Cambria"/>
      <w:sz w:val="20"/>
    </w:rPr>
  </w:style>
  <w:style w:type="paragraph" w:styleId="TOC5">
    <w:name w:val="toc 5"/>
    <w:basedOn w:val="Normal"/>
    <w:next w:val="Normal"/>
    <w:autoRedefine/>
    <w:uiPriority w:val="39"/>
    <w:unhideWhenUsed/>
    <w:rsid w:val="006C1695"/>
    <w:pPr>
      <w:ind w:left="960"/>
    </w:pPr>
    <w:rPr>
      <w:rFonts w:ascii="Cambria" w:hAnsi="Cambria"/>
      <w:sz w:val="20"/>
    </w:rPr>
  </w:style>
  <w:style w:type="paragraph" w:styleId="TOC6">
    <w:name w:val="toc 6"/>
    <w:basedOn w:val="Normal"/>
    <w:next w:val="Normal"/>
    <w:autoRedefine/>
    <w:uiPriority w:val="39"/>
    <w:unhideWhenUsed/>
    <w:rsid w:val="006C1695"/>
    <w:pPr>
      <w:ind w:left="1200"/>
    </w:pPr>
    <w:rPr>
      <w:rFonts w:ascii="Cambria" w:hAnsi="Cambria"/>
      <w:sz w:val="20"/>
    </w:rPr>
  </w:style>
  <w:style w:type="paragraph" w:styleId="TOC7">
    <w:name w:val="toc 7"/>
    <w:basedOn w:val="Normal"/>
    <w:next w:val="Normal"/>
    <w:autoRedefine/>
    <w:uiPriority w:val="39"/>
    <w:unhideWhenUsed/>
    <w:rsid w:val="006C1695"/>
    <w:pPr>
      <w:ind w:left="1440"/>
    </w:pPr>
    <w:rPr>
      <w:rFonts w:ascii="Cambria" w:hAnsi="Cambria"/>
      <w:sz w:val="20"/>
    </w:rPr>
  </w:style>
  <w:style w:type="paragraph" w:styleId="TOC8">
    <w:name w:val="toc 8"/>
    <w:basedOn w:val="Normal"/>
    <w:next w:val="Normal"/>
    <w:autoRedefine/>
    <w:uiPriority w:val="39"/>
    <w:unhideWhenUsed/>
    <w:rsid w:val="006C1695"/>
    <w:pPr>
      <w:ind w:left="1680"/>
    </w:pPr>
    <w:rPr>
      <w:rFonts w:ascii="Cambria" w:hAnsi="Cambria"/>
      <w:sz w:val="20"/>
    </w:rPr>
  </w:style>
  <w:style w:type="paragraph" w:styleId="TOC9">
    <w:name w:val="toc 9"/>
    <w:basedOn w:val="Normal"/>
    <w:next w:val="Normal"/>
    <w:autoRedefine/>
    <w:uiPriority w:val="39"/>
    <w:unhideWhenUsed/>
    <w:rsid w:val="006C1695"/>
    <w:pPr>
      <w:ind w:left="1920"/>
    </w:pPr>
    <w:rPr>
      <w:rFonts w:ascii="Cambria" w:hAnsi="Cambria"/>
      <w:sz w:val="20"/>
    </w:rPr>
  </w:style>
  <w:style w:type="character" w:customStyle="1" w:styleId="normalbulletChar">
    <w:name w:val="normal bullet Char"/>
    <w:link w:val="normalbullet"/>
    <w:locked/>
    <w:rsid w:val="00AD5AC1"/>
    <w:rPr>
      <w:rFonts w:cs="Calibri"/>
      <w:lang w:val="en-GB" w:eastAsia="en-GB"/>
    </w:rPr>
  </w:style>
  <w:style w:type="paragraph" w:customStyle="1" w:styleId="normalbullet">
    <w:name w:val="normal bullet"/>
    <w:basedOn w:val="Normal"/>
    <w:link w:val="normalbulletChar"/>
    <w:qFormat/>
    <w:rsid w:val="00AD5AC1"/>
    <w:pPr>
      <w:numPr>
        <w:numId w:val="3"/>
      </w:numPr>
    </w:pPr>
    <w:rPr>
      <w:rFonts w:ascii="Calibri" w:eastAsia="Calibri" w:hAnsi="Calibri" w:cs="Calibri"/>
      <w:sz w:val="20"/>
      <w:lang w:eastAsia="en-GB"/>
    </w:rPr>
  </w:style>
  <w:style w:type="character" w:customStyle="1" w:styleId="ColorfulList-Accent1Char">
    <w:name w:val="Colorful List - Accent 1 Char"/>
    <w:link w:val="ColorfulList-Accent11"/>
    <w:uiPriority w:val="34"/>
    <w:locked/>
    <w:rsid w:val="00AD5AC1"/>
    <w:rPr>
      <w:rFonts w:ascii="Myriad Pro" w:eastAsia="Times New Roman" w:hAnsi="Myriad Pro"/>
      <w:sz w:val="22"/>
      <w:szCs w:val="24"/>
      <w:lang w:val="en-US" w:eastAsia="en-US"/>
    </w:rPr>
  </w:style>
  <w:style w:type="table" w:customStyle="1" w:styleId="myOwnTableStyle1">
    <w:name w:val="myOwnTableStyle1"/>
    <w:uiPriority w:val="99"/>
    <w:rsid w:val="00147266"/>
    <w:pPr>
      <w:spacing w:after="200" w:line="276" w:lineRule="auto"/>
    </w:pPr>
    <w:rPr>
      <w:rFonts w:ascii="Arial" w:eastAsia="Arial" w:hAnsi="Arial" w:cs="Arial"/>
    </w:rPr>
    <w:tblPr>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Pr>
  </w:style>
  <w:style w:type="paragraph" w:styleId="PlainText">
    <w:name w:val="Plain Text"/>
    <w:basedOn w:val="Normal"/>
    <w:link w:val="PlainTextChar"/>
    <w:uiPriority w:val="99"/>
    <w:unhideWhenUsed/>
    <w:rsid w:val="006E6008"/>
    <w:rPr>
      <w:rFonts w:ascii="Courier New" w:hAnsi="Courier New" w:cs="Courier New"/>
      <w:sz w:val="20"/>
    </w:rPr>
  </w:style>
  <w:style w:type="character" w:customStyle="1" w:styleId="PlainTextChar">
    <w:name w:val="Plain Text Char"/>
    <w:link w:val="PlainText"/>
    <w:uiPriority w:val="99"/>
    <w:rsid w:val="006E6008"/>
    <w:rPr>
      <w:rFonts w:ascii="Courier New" w:eastAsia="Times New Roman" w:hAnsi="Courier New" w:cs="Courier New"/>
      <w:lang w:eastAsia="en-US"/>
    </w:rPr>
  </w:style>
  <w:style w:type="character" w:customStyle="1" w:styleId="undpStyle">
    <w:name w:val="undpStyle"/>
    <w:rsid w:val="00F64B35"/>
    <w:rPr>
      <w:rFonts w:ascii="Calibri" w:hAnsi="Calibri" w:cs="Calibri"/>
      <w:sz w:val="22"/>
      <w:szCs w:val="22"/>
    </w:rPr>
  </w:style>
  <w:style w:type="paragraph" w:customStyle="1" w:styleId="npara">
    <w:name w:val="npara"/>
    <w:rsid w:val="00F64B35"/>
    <w:pPr>
      <w:spacing w:after="100" w:line="276" w:lineRule="auto"/>
    </w:pPr>
    <w:rPr>
      <w:rFonts w:ascii="Arial" w:eastAsia="Arial" w:hAnsi="Arial" w:cs="Arial"/>
      <w:lang w:val="kl-GL" w:eastAsia="kl-GL"/>
    </w:rPr>
  </w:style>
  <w:style w:type="paragraph" w:customStyle="1" w:styleId="NumberedParas">
    <w:name w:val="Numbered Paras"/>
    <w:basedOn w:val="Normal"/>
    <w:qFormat/>
    <w:rsid w:val="00C303C7"/>
    <w:pPr>
      <w:numPr>
        <w:numId w:val="4"/>
      </w:numPr>
      <w:ind w:left="0" w:firstLine="0"/>
      <w:jc w:val="both"/>
    </w:pPr>
    <w:rPr>
      <w:rFonts w:ascii="Times New Roman" w:hAnsi="Times New Roman" w:cs="Times New Roman"/>
      <w:noProof/>
      <w:szCs w:val="22"/>
      <w:lang w:val="en-US"/>
    </w:rPr>
  </w:style>
  <w:style w:type="paragraph" w:styleId="CommentSubject">
    <w:name w:val="annotation subject"/>
    <w:basedOn w:val="CommentText"/>
    <w:next w:val="CommentText"/>
    <w:link w:val="CommentSubjectChar"/>
    <w:uiPriority w:val="99"/>
    <w:semiHidden/>
    <w:unhideWhenUsed/>
    <w:rsid w:val="008276C7"/>
    <w:rPr>
      <w:rFonts w:ascii="Tahoma" w:hAnsi="Tahoma" w:cs="Tahoma"/>
      <w:b/>
      <w:bCs/>
    </w:rPr>
  </w:style>
  <w:style w:type="character" w:customStyle="1" w:styleId="CommentSubjectChar">
    <w:name w:val="Comment Subject Char"/>
    <w:link w:val="CommentSubject"/>
    <w:uiPriority w:val="99"/>
    <w:semiHidden/>
    <w:rsid w:val="008276C7"/>
    <w:rPr>
      <w:rFonts w:ascii="Tahoma" w:eastAsia="Times New Roman" w:hAnsi="Tahoma" w:cs="Tahoma"/>
      <w:b/>
      <w:bCs/>
      <w:lang w:val="en-GB" w:eastAsia="en-US"/>
    </w:rPr>
  </w:style>
  <w:style w:type="paragraph" w:customStyle="1" w:styleId="Tracinho">
    <w:name w:val="Tracinho"/>
    <w:basedOn w:val="Normal"/>
    <w:rsid w:val="00DA3942"/>
    <w:pPr>
      <w:numPr>
        <w:numId w:val="6"/>
      </w:numPr>
      <w:ind w:right="-57"/>
      <w:jc w:val="both"/>
    </w:pPr>
    <w:rPr>
      <w:rFonts w:ascii="Times New Roman" w:hAnsi="Times New Roman" w:cs="Times New Roman"/>
      <w:sz w:val="20"/>
      <w:lang w:val="en-US"/>
    </w:rPr>
  </w:style>
  <w:style w:type="paragraph" w:customStyle="1" w:styleId="Default">
    <w:name w:val="Default"/>
    <w:rsid w:val="009F02E9"/>
    <w:pPr>
      <w:autoSpaceDE w:val="0"/>
      <w:autoSpaceDN w:val="0"/>
      <w:adjustRightInd w:val="0"/>
    </w:pPr>
    <w:rPr>
      <w:rFonts w:ascii="Times New Roman" w:hAnsi="Times New Roman"/>
      <w:color w:val="000000"/>
      <w:sz w:val="24"/>
      <w:szCs w:val="24"/>
      <w:lang w:eastAsia="en-US"/>
    </w:rPr>
  </w:style>
  <w:style w:type="paragraph" w:styleId="ListParagraph">
    <w:name w:val="List Paragraph"/>
    <w:basedOn w:val="Normal"/>
    <w:link w:val="ListParagraphChar"/>
    <w:uiPriority w:val="34"/>
    <w:qFormat/>
    <w:rsid w:val="008C6C9D"/>
    <w:pPr>
      <w:ind w:left="720"/>
      <w:contextualSpacing/>
    </w:pPr>
  </w:style>
  <w:style w:type="character" w:customStyle="1" w:styleId="ListParagraphChar">
    <w:name w:val="List Paragraph Char"/>
    <w:link w:val="ListParagraph"/>
    <w:uiPriority w:val="34"/>
    <w:locked/>
    <w:rsid w:val="008C6C9D"/>
    <w:rPr>
      <w:rFonts w:ascii="Tahoma" w:eastAsia="Times New Roman" w:hAnsi="Tahoma" w:cs="Tahoma"/>
      <w:sz w:val="24"/>
      <w:lang w:eastAsia="en-US"/>
    </w:rPr>
  </w:style>
  <w:style w:type="paragraph" w:styleId="TOCHeading">
    <w:name w:val="TOC Heading"/>
    <w:basedOn w:val="Heading1"/>
    <w:next w:val="Normal"/>
    <w:uiPriority w:val="39"/>
    <w:unhideWhenUsed/>
    <w:qFormat/>
    <w:rsid w:val="00BE1FB8"/>
    <w:pPr>
      <w:keepLines/>
      <w:spacing w:before="240" w:line="259" w:lineRule="auto"/>
      <w:outlineLvl w:val="9"/>
    </w:pPr>
    <w:rPr>
      <w:rFonts w:ascii="Calibri Light" w:hAnsi="Calibri Light" w:cs="Times New Roman"/>
      <w:b w:val="0"/>
      <w:bCs w:val="0"/>
      <w:color w:val="2E74B5"/>
      <w:sz w:val="32"/>
      <w:szCs w:val="32"/>
      <w:lang w:val="en-US"/>
    </w:rPr>
  </w:style>
  <w:style w:type="paragraph" w:styleId="NormalWeb">
    <w:name w:val="Normal (Web)"/>
    <w:basedOn w:val="Normal"/>
    <w:uiPriority w:val="99"/>
    <w:unhideWhenUsed/>
    <w:rsid w:val="00EE5862"/>
    <w:pPr>
      <w:spacing w:before="100" w:beforeAutospacing="1" w:after="100" w:afterAutospacing="1"/>
    </w:pPr>
    <w:rPr>
      <w:rFonts w:ascii="Times New Roman" w:hAnsi="Times New Roman" w:cs="Times New Roman"/>
      <w:szCs w:val="24"/>
      <w:lang w:eastAsia="en-GB"/>
    </w:rPr>
  </w:style>
  <w:style w:type="character" w:customStyle="1" w:styleId="Heading4Char">
    <w:name w:val="Heading 4 Char"/>
    <w:link w:val="Heading4"/>
    <w:uiPriority w:val="9"/>
    <w:semiHidden/>
    <w:rsid w:val="00633CB0"/>
    <w:rPr>
      <w:rFonts w:ascii="Calibri" w:eastAsia="Times New Roman" w:hAnsi="Calibri" w:cs="Times New Roman"/>
      <w:b/>
      <w:bCs/>
      <w:sz w:val="28"/>
      <w:szCs w:val="28"/>
      <w:lang w:val="en-GB"/>
    </w:rPr>
  </w:style>
  <w:style w:type="character" w:styleId="Strong">
    <w:name w:val="Strong"/>
    <w:uiPriority w:val="22"/>
    <w:qFormat/>
    <w:rsid w:val="00E92307"/>
    <w:rPr>
      <w:b/>
      <w:bCs/>
    </w:rPr>
  </w:style>
  <w:style w:type="paragraph" w:styleId="Revision">
    <w:name w:val="Revision"/>
    <w:hidden/>
    <w:uiPriority w:val="99"/>
    <w:semiHidden/>
    <w:rsid w:val="00137E81"/>
    <w:rPr>
      <w:rFonts w:ascii="Tahoma" w:eastAsia="Times New Roman" w:hAnsi="Tahoma" w:cs="Tahoma"/>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semiHidden="0" w:uiPriority="0" w:unhideWhenUsed="0"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A73"/>
    <w:rPr>
      <w:rFonts w:ascii="Tahoma" w:eastAsia="Times New Roman" w:hAnsi="Tahoma" w:cs="Tahoma"/>
      <w:sz w:val="24"/>
      <w:lang w:eastAsia="en-US"/>
    </w:rPr>
  </w:style>
  <w:style w:type="paragraph" w:styleId="Heading1">
    <w:name w:val="heading 1"/>
    <w:basedOn w:val="Normal"/>
    <w:next w:val="Normal"/>
    <w:link w:val="Heading1Char"/>
    <w:qFormat/>
    <w:rsid w:val="00D1792B"/>
    <w:pPr>
      <w:keepNext/>
      <w:outlineLvl w:val="0"/>
    </w:pPr>
    <w:rPr>
      <w:rFonts w:ascii="Arial" w:hAnsi="Arial"/>
      <w:b/>
      <w:bCs/>
      <w:sz w:val="20"/>
    </w:rPr>
  </w:style>
  <w:style w:type="paragraph" w:styleId="Heading2">
    <w:name w:val="heading 2"/>
    <w:basedOn w:val="Normal"/>
    <w:next w:val="Normal"/>
    <w:link w:val="Heading2Char"/>
    <w:qFormat/>
    <w:rsid w:val="003C7A70"/>
    <w:pPr>
      <w:keepNext/>
      <w:outlineLvl w:val="1"/>
    </w:pPr>
    <w:rPr>
      <w:rFonts w:ascii="Arial" w:hAnsi="Arial"/>
      <w:bCs/>
      <w:sz w:val="20"/>
    </w:rPr>
  </w:style>
  <w:style w:type="paragraph" w:styleId="Heading3">
    <w:name w:val="heading 3"/>
    <w:basedOn w:val="Normal"/>
    <w:next w:val="Normal"/>
    <w:link w:val="Heading3Char"/>
    <w:qFormat/>
    <w:rsid w:val="003C7A70"/>
    <w:pPr>
      <w:keepNext/>
      <w:jc w:val="both"/>
      <w:outlineLvl w:val="2"/>
    </w:pPr>
    <w:rPr>
      <w:rFonts w:ascii="Arial" w:hAnsi="Arial" w:cs="Times New Roman"/>
      <w:bCs/>
      <w:sz w:val="20"/>
      <w:szCs w:val="26"/>
      <w:u w:val="single"/>
      <w:lang w:val="en-US"/>
    </w:rPr>
  </w:style>
  <w:style w:type="paragraph" w:styleId="Heading4">
    <w:name w:val="heading 4"/>
    <w:basedOn w:val="Normal"/>
    <w:next w:val="Normal"/>
    <w:link w:val="Heading4Char"/>
    <w:uiPriority w:val="9"/>
    <w:semiHidden/>
    <w:unhideWhenUsed/>
    <w:qFormat/>
    <w:rsid w:val="00633CB0"/>
    <w:pPr>
      <w:keepNext/>
      <w:spacing w:before="240" w:after="60"/>
      <w:outlineLvl w:val="3"/>
    </w:pPr>
    <w:rPr>
      <w:rFonts w:ascii="Calibri"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A73"/>
    <w:pPr>
      <w:tabs>
        <w:tab w:val="center" w:pos="4680"/>
        <w:tab w:val="right" w:pos="9360"/>
      </w:tabs>
    </w:pPr>
  </w:style>
  <w:style w:type="character" w:customStyle="1" w:styleId="HeaderChar">
    <w:name w:val="Header Char"/>
    <w:basedOn w:val="DefaultParagraphFont"/>
    <w:link w:val="Header"/>
    <w:uiPriority w:val="99"/>
    <w:semiHidden/>
    <w:rsid w:val="00112A73"/>
  </w:style>
  <w:style w:type="paragraph" w:styleId="Footer">
    <w:name w:val="footer"/>
    <w:basedOn w:val="Normal"/>
    <w:link w:val="FooterChar"/>
    <w:unhideWhenUsed/>
    <w:rsid w:val="00112A73"/>
    <w:pPr>
      <w:tabs>
        <w:tab w:val="center" w:pos="4680"/>
        <w:tab w:val="right" w:pos="9360"/>
      </w:tabs>
    </w:pPr>
  </w:style>
  <w:style w:type="character" w:customStyle="1" w:styleId="FooterChar">
    <w:name w:val="Footer Char"/>
    <w:basedOn w:val="DefaultParagraphFont"/>
    <w:link w:val="Footer"/>
    <w:uiPriority w:val="99"/>
    <w:semiHidden/>
    <w:rsid w:val="00112A73"/>
  </w:style>
  <w:style w:type="character" w:customStyle="1" w:styleId="Heading1Char">
    <w:name w:val="Heading 1 Char"/>
    <w:link w:val="Heading1"/>
    <w:rsid w:val="00D1792B"/>
    <w:rPr>
      <w:rFonts w:ascii="Arial" w:eastAsia="Times New Roman" w:hAnsi="Arial" w:cs="Tahoma"/>
      <w:b/>
      <w:bCs/>
      <w:lang w:eastAsia="en-US"/>
    </w:rPr>
  </w:style>
  <w:style w:type="character" w:customStyle="1" w:styleId="Heading2Char">
    <w:name w:val="Heading 2 Char"/>
    <w:link w:val="Heading2"/>
    <w:rsid w:val="003C7A70"/>
    <w:rPr>
      <w:rFonts w:ascii="Arial" w:eastAsia="Times New Roman" w:hAnsi="Arial" w:cs="Tahoma"/>
      <w:bCs/>
      <w:lang w:eastAsia="en-US"/>
    </w:rPr>
  </w:style>
  <w:style w:type="paragraph" w:styleId="FootnoteText">
    <w:name w:val="footnote text"/>
    <w:aliases w:val="Geneva 9,Font: Geneva 9,Boston 10,f,single space,Footnote Text Char Char Char Char,Footnote Text Char Char,Footnote Text Char2,Footnote Text Char1 Char1,Footnote Text Char Char Char,Footnote Text Char2 Char Char Char,ft,otnote Text,Footnot"/>
    <w:basedOn w:val="Normal"/>
    <w:link w:val="FootnoteTextChar"/>
    <w:uiPriority w:val="99"/>
    <w:rsid w:val="00112A73"/>
    <w:rPr>
      <w:sz w:val="20"/>
    </w:rPr>
  </w:style>
  <w:style w:type="character" w:customStyle="1" w:styleId="FootnoteTextChar">
    <w:name w:val="Footnote Text Char"/>
    <w:aliases w:val="Geneva 9 Char,Font: Geneva 9 Char,Boston 10 Char,f Char,single space Char,Footnote Text Char Char Char Char Char,Footnote Text Char Char Char1,Footnote Text Char2 Char,Footnote Text Char1 Char1 Char,Footnote Text Char Char Char Char1"/>
    <w:link w:val="FootnoteText"/>
    <w:uiPriority w:val="99"/>
    <w:rsid w:val="00112A73"/>
    <w:rPr>
      <w:rFonts w:ascii="Tahoma" w:eastAsia="Times New Roman" w:hAnsi="Tahoma" w:cs="Tahoma"/>
      <w:sz w:val="20"/>
      <w:szCs w:val="20"/>
      <w:lang w:val="en-GB"/>
    </w:rPr>
  </w:style>
  <w:style w:type="character" w:styleId="FootnoteReference">
    <w:name w:val="footnote reference"/>
    <w:aliases w:val="16 Point,Superscript 6 Point,ftref,Superscript 6 Point + 11 pt"/>
    <w:uiPriority w:val="99"/>
    <w:rsid w:val="00112A73"/>
    <w:rPr>
      <w:vertAlign w:val="superscript"/>
    </w:rPr>
  </w:style>
  <w:style w:type="paragraph" w:styleId="BodyText3">
    <w:name w:val="Body Text 3"/>
    <w:basedOn w:val="Normal"/>
    <w:link w:val="BodyText3Char"/>
    <w:rsid w:val="00112A73"/>
    <w:pPr>
      <w:jc w:val="both"/>
    </w:pPr>
    <w:rPr>
      <w:sz w:val="20"/>
    </w:rPr>
  </w:style>
  <w:style w:type="character" w:customStyle="1" w:styleId="BodyText3Char">
    <w:name w:val="Body Text 3 Char"/>
    <w:link w:val="BodyText3"/>
    <w:rsid w:val="00112A73"/>
    <w:rPr>
      <w:rFonts w:ascii="Tahoma" w:eastAsia="Times New Roman" w:hAnsi="Tahoma" w:cs="Tahoma"/>
      <w:sz w:val="20"/>
      <w:szCs w:val="20"/>
      <w:lang w:val="en-GB"/>
    </w:rPr>
  </w:style>
  <w:style w:type="paragraph" w:styleId="BalloonText">
    <w:name w:val="Balloon Text"/>
    <w:basedOn w:val="Normal"/>
    <w:link w:val="BalloonTextChar"/>
    <w:uiPriority w:val="99"/>
    <w:semiHidden/>
    <w:unhideWhenUsed/>
    <w:rsid w:val="006C471F"/>
    <w:rPr>
      <w:sz w:val="16"/>
      <w:szCs w:val="16"/>
    </w:rPr>
  </w:style>
  <w:style w:type="character" w:customStyle="1" w:styleId="BalloonTextChar">
    <w:name w:val="Balloon Text Char"/>
    <w:link w:val="BalloonText"/>
    <w:uiPriority w:val="99"/>
    <w:semiHidden/>
    <w:rsid w:val="006C471F"/>
    <w:rPr>
      <w:rFonts w:ascii="Tahoma" w:eastAsia="Times New Roman" w:hAnsi="Tahoma" w:cs="Tahoma"/>
      <w:sz w:val="16"/>
      <w:szCs w:val="16"/>
      <w:lang w:val="en-GB"/>
    </w:rPr>
  </w:style>
  <w:style w:type="character" w:customStyle="1" w:styleId="Heading3Char">
    <w:name w:val="Heading 3 Char"/>
    <w:link w:val="Heading3"/>
    <w:rsid w:val="003C7A70"/>
    <w:rPr>
      <w:rFonts w:ascii="Arial" w:eastAsia="Times New Roman" w:hAnsi="Arial"/>
      <w:bCs/>
      <w:szCs w:val="26"/>
      <w:u w:val="single"/>
      <w:lang w:val="en-US" w:eastAsia="en-US"/>
    </w:rPr>
  </w:style>
  <w:style w:type="paragraph" w:styleId="BodyText">
    <w:name w:val="Body Text"/>
    <w:basedOn w:val="Normal"/>
    <w:link w:val="BodyTextChar"/>
    <w:rsid w:val="006C471F"/>
    <w:pPr>
      <w:spacing w:after="120"/>
      <w:jc w:val="both"/>
    </w:pPr>
    <w:rPr>
      <w:rFonts w:ascii="Myriad Pro" w:hAnsi="Myriad Pro" w:cs="Times New Roman"/>
      <w:sz w:val="22"/>
      <w:szCs w:val="24"/>
      <w:lang w:val="en-US"/>
    </w:rPr>
  </w:style>
  <w:style w:type="character" w:customStyle="1" w:styleId="BodyTextChar">
    <w:name w:val="Body Text Char"/>
    <w:link w:val="BodyText"/>
    <w:rsid w:val="006C471F"/>
    <w:rPr>
      <w:rFonts w:ascii="Myriad Pro" w:eastAsia="Times New Roman" w:hAnsi="Myriad Pro" w:cs="Times New Roman"/>
      <w:szCs w:val="24"/>
    </w:rPr>
  </w:style>
  <w:style w:type="character" w:styleId="PageNumber">
    <w:name w:val="page number"/>
    <w:basedOn w:val="DefaultParagraphFont"/>
    <w:rsid w:val="006C471F"/>
  </w:style>
  <w:style w:type="paragraph" w:styleId="BodyText2">
    <w:name w:val="Body Text 2"/>
    <w:basedOn w:val="Normal"/>
    <w:link w:val="BodyText2Char"/>
    <w:uiPriority w:val="99"/>
    <w:rsid w:val="006C471F"/>
    <w:pPr>
      <w:spacing w:after="120" w:line="480" w:lineRule="auto"/>
      <w:jc w:val="both"/>
    </w:pPr>
    <w:rPr>
      <w:rFonts w:ascii="Myriad Pro" w:hAnsi="Myriad Pro" w:cs="Times New Roman"/>
      <w:sz w:val="22"/>
      <w:szCs w:val="24"/>
      <w:lang w:val="en-US"/>
    </w:rPr>
  </w:style>
  <w:style w:type="character" w:customStyle="1" w:styleId="BodyText2Char">
    <w:name w:val="Body Text 2 Char"/>
    <w:link w:val="BodyText2"/>
    <w:uiPriority w:val="99"/>
    <w:rsid w:val="006C471F"/>
    <w:rPr>
      <w:rFonts w:ascii="Myriad Pro" w:eastAsia="Times New Roman" w:hAnsi="Myriad Pro" w:cs="Times New Roman"/>
      <w:szCs w:val="24"/>
    </w:rPr>
  </w:style>
  <w:style w:type="character" w:styleId="Hyperlink">
    <w:name w:val="Hyperlink"/>
    <w:rsid w:val="006C471F"/>
    <w:rPr>
      <w:color w:val="0000FF"/>
      <w:u w:val="single"/>
    </w:rPr>
  </w:style>
  <w:style w:type="paragraph" w:styleId="TOC1">
    <w:name w:val="toc 1"/>
    <w:basedOn w:val="Normal"/>
    <w:next w:val="Normal"/>
    <w:autoRedefine/>
    <w:uiPriority w:val="39"/>
    <w:qFormat/>
    <w:rsid w:val="006C1695"/>
    <w:pPr>
      <w:spacing w:before="120"/>
    </w:pPr>
    <w:rPr>
      <w:rFonts w:ascii="Cambria" w:hAnsi="Cambria"/>
      <w:b/>
      <w:szCs w:val="24"/>
    </w:rPr>
  </w:style>
  <w:style w:type="paragraph" w:styleId="TOC3">
    <w:name w:val="toc 3"/>
    <w:basedOn w:val="Normal"/>
    <w:next w:val="Normal"/>
    <w:autoRedefine/>
    <w:uiPriority w:val="39"/>
    <w:qFormat/>
    <w:rsid w:val="00094670"/>
    <w:pPr>
      <w:tabs>
        <w:tab w:val="right" w:leader="dot" w:pos="8931"/>
      </w:tabs>
      <w:ind w:left="480"/>
    </w:pPr>
    <w:rPr>
      <w:rFonts w:ascii="Cambria" w:hAnsi="Cambria"/>
      <w:sz w:val="22"/>
      <w:szCs w:val="22"/>
    </w:rPr>
  </w:style>
  <w:style w:type="paragraph" w:styleId="TOC2">
    <w:name w:val="toc 2"/>
    <w:basedOn w:val="Normal"/>
    <w:next w:val="Normal"/>
    <w:autoRedefine/>
    <w:uiPriority w:val="39"/>
    <w:qFormat/>
    <w:rsid w:val="0046584C"/>
    <w:pPr>
      <w:ind w:left="240"/>
    </w:pPr>
    <w:rPr>
      <w:rFonts w:ascii="Cambria" w:hAnsi="Cambria"/>
      <w:b/>
      <w:sz w:val="22"/>
      <w:szCs w:val="22"/>
    </w:rPr>
  </w:style>
  <w:style w:type="paragraph" w:styleId="Caption">
    <w:name w:val="caption"/>
    <w:basedOn w:val="Normal"/>
    <w:next w:val="Normal"/>
    <w:qFormat/>
    <w:rsid w:val="006C471F"/>
    <w:pPr>
      <w:spacing w:before="120" w:after="120"/>
    </w:pPr>
    <w:rPr>
      <w:rFonts w:ascii="Times New Roman" w:hAnsi="Times New Roman" w:cs="Times New Roman"/>
      <w:b/>
      <w:bCs/>
      <w:sz w:val="20"/>
      <w:lang w:val="en-US"/>
    </w:rPr>
  </w:style>
  <w:style w:type="paragraph" w:customStyle="1" w:styleId="ColorfulList-Accent11">
    <w:name w:val="Colorful List - Accent 11"/>
    <w:basedOn w:val="Normal"/>
    <w:link w:val="ColorfulList-Accent1Char"/>
    <w:uiPriority w:val="34"/>
    <w:qFormat/>
    <w:rsid w:val="006C471F"/>
    <w:pPr>
      <w:ind w:left="720"/>
      <w:jc w:val="both"/>
    </w:pPr>
    <w:rPr>
      <w:rFonts w:ascii="Myriad Pro" w:hAnsi="Myriad Pro" w:cs="Times New Roman"/>
      <w:sz w:val="22"/>
      <w:szCs w:val="24"/>
      <w:lang w:val="en-US"/>
    </w:rPr>
  </w:style>
  <w:style w:type="paragraph" w:styleId="TableofFigures">
    <w:name w:val="table of figures"/>
    <w:basedOn w:val="Normal"/>
    <w:next w:val="Normal"/>
    <w:uiPriority w:val="99"/>
    <w:rsid w:val="006C471F"/>
    <w:pPr>
      <w:jc w:val="both"/>
    </w:pPr>
    <w:rPr>
      <w:rFonts w:ascii="Myriad Pro" w:hAnsi="Myriad Pro" w:cs="Times New Roman"/>
      <w:sz w:val="22"/>
      <w:szCs w:val="24"/>
      <w:lang w:val="en-US"/>
    </w:rPr>
  </w:style>
  <w:style w:type="paragraph" w:customStyle="1" w:styleId="List1">
    <w:name w:val="List1"/>
    <w:basedOn w:val="Normal"/>
    <w:rsid w:val="00A944DD"/>
    <w:pPr>
      <w:numPr>
        <w:numId w:val="1"/>
      </w:numPr>
      <w:spacing w:before="240" w:line="252" w:lineRule="auto"/>
      <w:jc w:val="both"/>
    </w:pPr>
    <w:rPr>
      <w:rFonts w:ascii="Times New Roman" w:hAnsi="Times New Roman" w:cs="Times New Roman"/>
      <w:sz w:val="22"/>
      <w:lang w:val="en-US"/>
    </w:rPr>
  </w:style>
  <w:style w:type="table" w:styleId="TableGrid">
    <w:name w:val="Table Grid"/>
    <w:basedOn w:val="TableNormal"/>
    <w:uiPriority w:val="59"/>
    <w:rsid w:val="00B565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07864"/>
    <w:rPr>
      <w:sz w:val="16"/>
      <w:szCs w:val="16"/>
    </w:rPr>
  </w:style>
  <w:style w:type="paragraph" w:styleId="CommentText">
    <w:name w:val="annotation text"/>
    <w:basedOn w:val="Normal"/>
    <w:link w:val="CommentTextChar"/>
    <w:rsid w:val="00A07864"/>
    <w:rPr>
      <w:rFonts w:ascii="Arial" w:hAnsi="Arial" w:cs="Times New Roman"/>
      <w:sz w:val="20"/>
    </w:rPr>
  </w:style>
  <w:style w:type="character" w:customStyle="1" w:styleId="CommentTextChar">
    <w:name w:val="Comment Text Char"/>
    <w:link w:val="CommentText"/>
    <w:rsid w:val="00A07864"/>
    <w:rPr>
      <w:rFonts w:ascii="Arial" w:eastAsia="Times New Roman" w:hAnsi="Arial"/>
      <w:lang w:eastAsia="en-US"/>
    </w:rPr>
  </w:style>
  <w:style w:type="paragraph" w:customStyle="1" w:styleId="GridTable3">
    <w:name w:val="Grid Table 3"/>
    <w:basedOn w:val="Heading1"/>
    <w:next w:val="Normal"/>
    <w:uiPriority w:val="39"/>
    <w:unhideWhenUsed/>
    <w:qFormat/>
    <w:rsid w:val="006C1695"/>
    <w:pPr>
      <w:keepLines/>
      <w:spacing w:before="480" w:line="276" w:lineRule="auto"/>
      <w:outlineLvl w:val="9"/>
    </w:pPr>
    <w:rPr>
      <w:rFonts w:ascii="Cambria" w:hAnsi="Cambria" w:cs="Times New Roman"/>
      <w:color w:val="365F91"/>
      <w:sz w:val="28"/>
      <w:szCs w:val="28"/>
      <w:lang w:val="en-US"/>
    </w:rPr>
  </w:style>
  <w:style w:type="paragraph" w:styleId="TOC4">
    <w:name w:val="toc 4"/>
    <w:basedOn w:val="Normal"/>
    <w:next w:val="Normal"/>
    <w:autoRedefine/>
    <w:uiPriority w:val="39"/>
    <w:unhideWhenUsed/>
    <w:rsid w:val="006C1695"/>
    <w:pPr>
      <w:ind w:left="720"/>
    </w:pPr>
    <w:rPr>
      <w:rFonts w:ascii="Cambria" w:hAnsi="Cambria"/>
      <w:sz w:val="20"/>
    </w:rPr>
  </w:style>
  <w:style w:type="paragraph" w:styleId="TOC5">
    <w:name w:val="toc 5"/>
    <w:basedOn w:val="Normal"/>
    <w:next w:val="Normal"/>
    <w:autoRedefine/>
    <w:uiPriority w:val="39"/>
    <w:unhideWhenUsed/>
    <w:rsid w:val="006C1695"/>
    <w:pPr>
      <w:ind w:left="960"/>
    </w:pPr>
    <w:rPr>
      <w:rFonts w:ascii="Cambria" w:hAnsi="Cambria"/>
      <w:sz w:val="20"/>
    </w:rPr>
  </w:style>
  <w:style w:type="paragraph" w:styleId="TOC6">
    <w:name w:val="toc 6"/>
    <w:basedOn w:val="Normal"/>
    <w:next w:val="Normal"/>
    <w:autoRedefine/>
    <w:uiPriority w:val="39"/>
    <w:unhideWhenUsed/>
    <w:rsid w:val="006C1695"/>
    <w:pPr>
      <w:ind w:left="1200"/>
    </w:pPr>
    <w:rPr>
      <w:rFonts w:ascii="Cambria" w:hAnsi="Cambria"/>
      <w:sz w:val="20"/>
    </w:rPr>
  </w:style>
  <w:style w:type="paragraph" w:styleId="TOC7">
    <w:name w:val="toc 7"/>
    <w:basedOn w:val="Normal"/>
    <w:next w:val="Normal"/>
    <w:autoRedefine/>
    <w:uiPriority w:val="39"/>
    <w:unhideWhenUsed/>
    <w:rsid w:val="006C1695"/>
    <w:pPr>
      <w:ind w:left="1440"/>
    </w:pPr>
    <w:rPr>
      <w:rFonts w:ascii="Cambria" w:hAnsi="Cambria"/>
      <w:sz w:val="20"/>
    </w:rPr>
  </w:style>
  <w:style w:type="paragraph" w:styleId="TOC8">
    <w:name w:val="toc 8"/>
    <w:basedOn w:val="Normal"/>
    <w:next w:val="Normal"/>
    <w:autoRedefine/>
    <w:uiPriority w:val="39"/>
    <w:unhideWhenUsed/>
    <w:rsid w:val="006C1695"/>
    <w:pPr>
      <w:ind w:left="1680"/>
    </w:pPr>
    <w:rPr>
      <w:rFonts w:ascii="Cambria" w:hAnsi="Cambria"/>
      <w:sz w:val="20"/>
    </w:rPr>
  </w:style>
  <w:style w:type="paragraph" w:styleId="TOC9">
    <w:name w:val="toc 9"/>
    <w:basedOn w:val="Normal"/>
    <w:next w:val="Normal"/>
    <w:autoRedefine/>
    <w:uiPriority w:val="39"/>
    <w:unhideWhenUsed/>
    <w:rsid w:val="006C1695"/>
    <w:pPr>
      <w:ind w:left="1920"/>
    </w:pPr>
    <w:rPr>
      <w:rFonts w:ascii="Cambria" w:hAnsi="Cambria"/>
      <w:sz w:val="20"/>
    </w:rPr>
  </w:style>
  <w:style w:type="character" w:customStyle="1" w:styleId="normalbulletChar">
    <w:name w:val="normal bullet Char"/>
    <w:link w:val="normalbullet"/>
    <w:locked/>
    <w:rsid w:val="00AD5AC1"/>
    <w:rPr>
      <w:rFonts w:cs="Calibri"/>
      <w:lang w:val="en-GB" w:eastAsia="en-GB"/>
    </w:rPr>
  </w:style>
  <w:style w:type="paragraph" w:customStyle="1" w:styleId="normalbullet">
    <w:name w:val="normal bullet"/>
    <w:basedOn w:val="Normal"/>
    <w:link w:val="normalbulletChar"/>
    <w:qFormat/>
    <w:rsid w:val="00AD5AC1"/>
    <w:pPr>
      <w:numPr>
        <w:numId w:val="3"/>
      </w:numPr>
    </w:pPr>
    <w:rPr>
      <w:rFonts w:ascii="Calibri" w:eastAsia="Calibri" w:hAnsi="Calibri" w:cs="Calibri"/>
      <w:sz w:val="20"/>
      <w:lang w:eastAsia="en-GB"/>
    </w:rPr>
  </w:style>
  <w:style w:type="character" w:customStyle="1" w:styleId="ColorfulList-Accent1Char">
    <w:name w:val="Colorful List - Accent 1 Char"/>
    <w:link w:val="ColorfulList-Accent11"/>
    <w:uiPriority w:val="34"/>
    <w:locked/>
    <w:rsid w:val="00AD5AC1"/>
    <w:rPr>
      <w:rFonts w:ascii="Myriad Pro" w:eastAsia="Times New Roman" w:hAnsi="Myriad Pro"/>
      <w:sz w:val="22"/>
      <w:szCs w:val="24"/>
      <w:lang w:val="en-US" w:eastAsia="en-US"/>
    </w:rPr>
  </w:style>
  <w:style w:type="table" w:customStyle="1" w:styleId="myOwnTableStyle1">
    <w:name w:val="myOwnTableStyle1"/>
    <w:uiPriority w:val="99"/>
    <w:rsid w:val="00147266"/>
    <w:pPr>
      <w:spacing w:after="200" w:line="276" w:lineRule="auto"/>
    </w:pPr>
    <w:rPr>
      <w:rFonts w:ascii="Arial" w:eastAsia="Arial" w:hAnsi="Arial" w:cs="Arial"/>
    </w:rPr>
    <w:tblPr>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Pr>
  </w:style>
  <w:style w:type="paragraph" w:styleId="PlainText">
    <w:name w:val="Plain Text"/>
    <w:basedOn w:val="Normal"/>
    <w:link w:val="PlainTextChar"/>
    <w:uiPriority w:val="99"/>
    <w:unhideWhenUsed/>
    <w:rsid w:val="006E6008"/>
    <w:rPr>
      <w:rFonts w:ascii="Courier New" w:hAnsi="Courier New" w:cs="Courier New"/>
      <w:sz w:val="20"/>
    </w:rPr>
  </w:style>
  <w:style w:type="character" w:customStyle="1" w:styleId="PlainTextChar">
    <w:name w:val="Plain Text Char"/>
    <w:link w:val="PlainText"/>
    <w:uiPriority w:val="99"/>
    <w:rsid w:val="006E6008"/>
    <w:rPr>
      <w:rFonts w:ascii="Courier New" w:eastAsia="Times New Roman" w:hAnsi="Courier New" w:cs="Courier New"/>
      <w:lang w:eastAsia="en-US"/>
    </w:rPr>
  </w:style>
  <w:style w:type="character" w:customStyle="1" w:styleId="undpStyle">
    <w:name w:val="undpStyle"/>
    <w:rsid w:val="00F64B35"/>
    <w:rPr>
      <w:rFonts w:ascii="Calibri" w:hAnsi="Calibri" w:cs="Calibri"/>
      <w:sz w:val="22"/>
      <w:szCs w:val="22"/>
    </w:rPr>
  </w:style>
  <w:style w:type="paragraph" w:customStyle="1" w:styleId="npara">
    <w:name w:val="npara"/>
    <w:rsid w:val="00F64B35"/>
    <w:pPr>
      <w:spacing w:after="100" w:line="276" w:lineRule="auto"/>
    </w:pPr>
    <w:rPr>
      <w:rFonts w:ascii="Arial" w:eastAsia="Arial" w:hAnsi="Arial" w:cs="Arial"/>
      <w:lang w:val="kl-GL" w:eastAsia="kl-GL"/>
    </w:rPr>
  </w:style>
  <w:style w:type="paragraph" w:customStyle="1" w:styleId="NumberedParas">
    <w:name w:val="Numbered Paras"/>
    <w:basedOn w:val="Normal"/>
    <w:qFormat/>
    <w:rsid w:val="00C303C7"/>
    <w:pPr>
      <w:numPr>
        <w:numId w:val="4"/>
      </w:numPr>
      <w:ind w:left="0" w:firstLine="0"/>
      <w:jc w:val="both"/>
    </w:pPr>
    <w:rPr>
      <w:rFonts w:ascii="Times New Roman" w:hAnsi="Times New Roman" w:cs="Times New Roman"/>
      <w:noProof/>
      <w:szCs w:val="22"/>
      <w:lang w:val="en-US"/>
    </w:rPr>
  </w:style>
  <w:style w:type="paragraph" w:styleId="CommentSubject">
    <w:name w:val="annotation subject"/>
    <w:basedOn w:val="CommentText"/>
    <w:next w:val="CommentText"/>
    <w:link w:val="CommentSubjectChar"/>
    <w:uiPriority w:val="99"/>
    <w:semiHidden/>
    <w:unhideWhenUsed/>
    <w:rsid w:val="008276C7"/>
    <w:rPr>
      <w:rFonts w:ascii="Tahoma" w:hAnsi="Tahoma" w:cs="Tahoma"/>
      <w:b/>
      <w:bCs/>
    </w:rPr>
  </w:style>
  <w:style w:type="character" w:customStyle="1" w:styleId="CommentSubjectChar">
    <w:name w:val="Comment Subject Char"/>
    <w:link w:val="CommentSubject"/>
    <w:uiPriority w:val="99"/>
    <w:semiHidden/>
    <w:rsid w:val="008276C7"/>
    <w:rPr>
      <w:rFonts w:ascii="Tahoma" w:eastAsia="Times New Roman" w:hAnsi="Tahoma" w:cs="Tahoma"/>
      <w:b/>
      <w:bCs/>
      <w:lang w:val="en-GB" w:eastAsia="en-US"/>
    </w:rPr>
  </w:style>
  <w:style w:type="paragraph" w:customStyle="1" w:styleId="Tracinho">
    <w:name w:val="Tracinho"/>
    <w:basedOn w:val="Normal"/>
    <w:rsid w:val="00DA3942"/>
    <w:pPr>
      <w:numPr>
        <w:numId w:val="6"/>
      </w:numPr>
      <w:ind w:right="-57"/>
      <w:jc w:val="both"/>
    </w:pPr>
    <w:rPr>
      <w:rFonts w:ascii="Times New Roman" w:hAnsi="Times New Roman" w:cs="Times New Roman"/>
      <w:sz w:val="20"/>
      <w:lang w:val="en-US"/>
    </w:rPr>
  </w:style>
  <w:style w:type="paragraph" w:customStyle="1" w:styleId="Default">
    <w:name w:val="Default"/>
    <w:rsid w:val="009F02E9"/>
    <w:pPr>
      <w:autoSpaceDE w:val="0"/>
      <w:autoSpaceDN w:val="0"/>
      <w:adjustRightInd w:val="0"/>
    </w:pPr>
    <w:rPr>
      <w:rFonts w:ascii="Times New Roman" w:hAnsi="Times New Roman"/>
      <w:color w:val="000000"/>
      <w:sz w:val="24"/>
      <w:szCs w:val="24"/>
      <w:lang w:eastAsia="en-US"/>
    </w:rPr>
  </w:style>
  <w:style w:type="paragraph" w:styleId="ListParagraph">
    <w:name w:val="List Paragraph"/>
    <w:basedOn w:val="Normal"/>
    <w:link w:val="ListParagraphChar"/>
    <w:uiPriority w:val="34"/>
    <w:qFormat/>
    <w:rsid w:val="008C6C9D"/>
    <w:pPr>
      <w:ind w:left="720"/>
      <w:contextualSpacing/>
    </w:pPr>
  </w:style>
  <w:style w:type="character" w:customStyle="1" w:styleId="ListParagraphChar">
    <w:name w:val="List Paragraph Char"/>
    <w:link w:val="ListParagraph"/>
    <w:uiPriority w:val="34"/>
    <w:locked/>
    <w:rsid w:val="008C6C9D"/>
    <w:rPr>
      <w:rFonts w:ascii="Tahoma" w:eastAsia="Times New Roman" w:hAnsi="Tahoma" w:cs="Tahoma"/>
      <w:sz w:val="24"/>
      <w:lang w:eastAsia="en-US"/>
    </w:rPr>
  </w:style>
  <w:style w:type="paragraph" w:styleId="TOCHeading">
    <w:name w:val="TOC Heading"/>
    <w:basedOn w:val="Heading1"/>
    <w:next w:val="Normal"/>
    <w:uiPriority w:val="39"/>
    <w:unhideWhenUsed/>
    <w:qFormat/>
    <w:rsid w:val="00BE1FB8"/>
    <w:pPr>
      <w:keepLines/>
      <w:spacing w:before="240" w:line="259" w:lineRule="auto"/>
      <w:outlineLvl w:val="9"/>
    </w:pPr>
    <w:rPr>
      <w:rFonts w:ascii="Calibri Light" w:hAnsi="Calibri Light" w:cs="Times New Roman"/>
      <w:b w:val="0"/>
      <w:bCs w:val="0"/>
      <w:color w:val="2E74B5"/>
      <w:sz w:val="32"/>
      <w:szCs w:val="32"/>
      <w:lang w:val="en-US"/>
    </w:rPr>
  </w:style>
  <w:style w:type="paragraph" w:styleId="NormalWeb">
    <w:name w:val="Normal (Web)"/>
    <w:basedOn w:val="Normal"/>
    <w:uiPriority w:val="99"/>
    <w:unhideWhenUsed/>
    <w:rsid w:val="00EE5862"/>
    <w:pPr>
      <w:spacing w:before="100" w:beforeAutospacing="1" w:after="100" w:afterAutospacing="1"/>
    </w:pPr>
    <w:rPr>
      <w:rFonts w:ascii="Times New Roman" w:hAnsi="Times New Roman" w:cs="Times New Roman"/>
      <w:szCs w:val="24"/>
      <w:lang w:eastAsia="en-GB"/>
    </w:rPr>
  </w:style>
  <w:style w:type="character" w:customStyle="1" w:styleId="Heading4Char">
    <w:name w:val="Heading 4 Char"/>
    <w:link w:val="Heading4"/>
    <w:uiPriority w:val="9"/>
    <w:semiHidden/>
    <w:rsid w:val="00633CB0"/>
    <w:rPr>
      <w:rFonts w:ascii="Calibri" w:eastAsia="Times New Roman" w:hAnsi="Calibri" w:cs="Times New Roman"/>
      <w:b/>
      <w:bCs/>
      <w:sz w:val="28"/>
      <w:szCs w:val="28"/>
      <w:lang w:val="en-GB"/>
    </w:rPr>
  </w:style>
  <w:style w:type="character" w:styleId="Strong">
    <w:name w:val="Strong"/>
    <w:uiPriority w:val="22"/>
    <w:qFormat/>
    <w:rsid w:val="00E92307"/>
    <w:rPr>
      <w:b/>
      <w:bCs/>
    </w:rPr>
  </w:style>
  <w:style w:type="paragraph" w:styleId="Revision">
    <w:name w:val="Revision"/>
    <w:hidden/>
    <w:uiPriority w:val="99"/>
    <w:semiHidden/>
    <w:rsid w:val="00137E81"/>
    <w:rPr>
      <w:rFonts w:ascii="Tahoma" w:eastAsia="Times New Roman" w:hAnsi="Tahoma" w:cs="Tahoma"/>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45180">
      <w:bodyDiv w:val="1"/>
      <w:marLeft w:val="0"/>
      <w:marRight w:val="0"/>
      <w:marTop w:val="0"/>
      <w:marBottom w:val="0"/>
      <w:divBdr>
        <w:top w:val="none" w:sz="0" w:space="0" w:color="auto"/>
        <w:left w:val="none" w:sz="0" w:space="0" w:color="auto"/>
        <w:bottom w:val="none" w:sz="0" w:space="0" w:color="auto"/>
        <w:right w:val="none" w:sz="0" w:space="0" w:color="auto"/>
      </w:divBdr>
    </w:div>
    <w:div w:id="203368521">
      <w:bodyDiv w:val="1"/>
      <w:marLeft w:val="0"/>
      <w:marRight w:val="0"/>
      <w:marTop w:val="0"/>
      <w:marBottom w:val="0"/>
      <w:divBdr>
        <w:top w:val="none" w:sz="0" w:space="0" w:color="auto"/>
        <w:left w:val="none" w:sz="0" w:space="0" w:color="auto"/>
        <w:bottom w:val="none" w:sz="0" w:space="0" w:color="auto"/>
        <w:right w:val="none" w:sz="0" w:space="0" w:color="auto"/>
      </w:divBdr>
    </w:div>
    <w:div w:id="240874868">
      <w:bodyDiv w:val="1"/>
      <w:marLeft w:val="0"/>
      <w:marRight w:val="0"/>
      <w:marTop w:val="0"/>
      <w:marBottom w:val="0"/>
      <w:divBdr>
        <w:top w:val="none" w:sz="0" w:space="0" w:color="auto"/>
        <w:left w:val="none" w:sz="0" w:space="0" w:color="auto"/>
        <w:bottom w:val="none" w:sz="0" w:space="0" w:color="auto"/>
        <w:right w:val="none" w:sz="0" w:space="0" w:color="auto"/>
      </w:divBdr>
    </w:div>
    <w:div w:id="830876031">
      <w:bodyDiv w:val="1"/>
      <w:marLeft w:val="0"/>
      <w:marRight w:val="0"/>
      <w:marTop w:val="0"/>
      <w:marBottom w:val="0"/>
      <w:divBdr>
        <w:top w:val="none" w:sz="0" w:space="0" w:color="auto"/>
        <w:left w:val="none" w:sz="0" w:space="0" w:color="auto"/>
        <w:bottom w:val="none" w:sz="0" w:space="0" w:color="auto"/>
        <w:right w:val="none" w:sz="0" w:space="0" w:color="auto"/>
      </w:divBdr>
    </w:div>
    <w:div w:id="1050346434">
      <w:bodyDiv w:val="1"/>
      <w:marLeft w:val="0"/>
      <w:marRight w:val="0"/>
      <w:marTop w:val="0"/>
      <w:marBottom w:val="0"/>
      <w:divBdr>
        <w:top w:val="none" w:sz="0" w:space="0" w:color="auto"/>
        <w:left w:val="none" w:sz="0" w:space="0" w:color="auto"/>
        <w:bottom w:val="none" w:sz="0" w:space="0" w:color="auto"/>
        <w:right w:val="none" w:sz="0" w:space="0" w:color="auto"/>
      </w:divBdr>
    </w:div>
    <w:div w:id="1152985103">
      <w:bodyDiv w:val="1"/>
      <w:marLeft w:val="0"/>
      <w:marRight w:val="0"/>
      <w:marTop w:val="0"/>
      <w:marBottom w:val="0"/>
      <w:divBdr>
        <w:top w:val="none" w:sz="0" w:space="0" w:color="auto"/>
        <w:left w:val="none" w:sz="0" w:space="0" w:color="auto"/>
        <w:bottom w:val="none" w:sz="0" w:space="0" w:color="auto"/>
        <w:right w:val="none" w:sz="0" w:space="0" w:color="auto"/>
      </w:divBdr>
    </w:div>
    <w:div w:id="1452939315">
      <w:bodyDiv w:val="1"/>
      <w:marLeft w:val="0"/>
      <w:marRight w:val="0"/>
      <w:marTop w:val="0"/>
      <w:marBottom w:val="0"/>
      <w:divBdr>
        <w:top w:val="none" w:sz="0" w:space="0" w:color="auto"/>
        <w:left w:val="none" w:sz="0" w:space="0" w:color="auto"/>
        <w:bottom w:val="none" w:sz="0" w:space="0" w:color="auto"/>
        <w:right w:val="none" w:sz="0" w:space="0" w:color="auto"/>
      </w:divBdr>
      <w:divsChild>
        <w:div w:id="100954642">
          <w:marLeft w:val="720"/>
          <w:marRight w:val="0"/>
          <w:marTop w:val="0"/>
          <w:marBottom w:val="0"/>
          <w:divBdr>
            <w:top w:val="none" w:sz="0" w:space="0" w:color="auto"/>
            <w:left w:val="none" w:sz="0" w:space="0" w:color="auto"/>
            <w:bottom w:val="none" w:sz="0" w:space="0" w:color="auto"/>
            <w:right w:val="none" w:sz="0" w:space="0" w:color="auto"/>
          </w:divBdr>
        </w:div>
        <w:div w:id="836458042">
          <w:marLeft w:val="720"/>
          <w:marRight w:val="0"/>
          <w:marTop w:val="0"/>
          <w:marBottom w:val="0"/>
          <w:divBdr>
            <w:top w:val="none" w:sz="0" w:space="0" w:color="auto"/>
            <w:left w:val="none" w:sz="0" w:space="0" w:color="auto"/>
            <w:bottom w:val="none" w:sz="0" w:space="0" w:color="auto"/>
            <w:right w:val="none" w:sz="0" w:space="0" w:color="auto"/>
          </w:divBdr>
        </w:div>
        <w:div w:id="1997763306">
          <w:marLeft w:val="720"/>
          <w:marRight w:val="0"/>
          <w:marTop w:val="0"/>
          <w:marBottom w:val="0"/>
          <w:divBdr>
            <w:top w:val="none" w:sz="0" w:space="0" w:color="auto"/>
            <w:left w:val="none" w:sz="0" w:space="0" w:color="auto"/>
            <w:bottom w:val="none" w:sz="0" w:space="0" w:color="auto"/>
            <w:right w:val="none" w:sz="0" w:space="0" w:color="auto"/>
          </w:divBdr>
        </w:div>
        <w:div w:id="2082828889">
          <w:marLeft w:val="720"/>
          <w:marRight w:val="0"/>
          <w:marTop w:val="0"/>
          <w:marBottom w:val="0"/>
          <w:divBdr>
            <w:top w:val="none" w:sz="0" w:space="0" w:color="auto"/>
            <w:left w:val="none" w:sz="0" w:space="0" w:color="auto"/>
            <w:bottom w:val="none" w:sz="0" w:space="0" w:color="auto"/>
            <w:right w:val="none" w:sz="0" w:space="0" w:color="auto"/>
          </w:divBdr>
        </w:div>
      </w:divsChild>
    </w:div>
    <w:div w:id="1890720307">
      <w:bodyDiv w:val="1"/>
      <w:marLeft w:val="0"/>
      <w:marRight w:val="0"/>
      <w:marTop w:val="0"/>
      <w:marBottom w:val="0"/>
      <w:divBdr>
        <w:top w:val="none" w:sz="0" w:space="0" w:color="auto"/>
        <w:left w:val="none" w:sz="0" w:space="0" w:color="auto"/>
        <w:bottom w:val="none" w:sz="0" w:space="0" w:color="auto"/>
        <w:right w:val="none" w:sz="0" w:space="0" w:color="auto"/>
      </w:divBdr>
    </w:div>
    <w:div w:id="1917402093">
      <w:bodyDiv w:val="1"/>
      <w:marLeft w:val="0"/>
      <w:marRight w:val="0"/>
      <w:marTop w:val="0"/>
      <w:marBottom w:val="0"/>
      <w:divBdr>
        <w:top w:val="none" w:sz="0" w:space="0" w:color="auto"/>
        <w:left w:val="none" w:sz="0" w:space="0" w:color="auto"/>
        <w:bottom w:val="none" w:sz="0" w:space="0" w:color="auto"/>
        <w:right w:val="none" w:sz="0" w:space="0" w:color="auto"/>
      </w:divBdr>
    </w:div>
    <w:div w:id="1988123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disasterscharter.org/web/guest/activations/-/article/cyclone-in-seychelles" TargetMode="Externa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omments" Target="comments.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20"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customXml" Target="../customXml/item5.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28e6c43a-9e99-4bdd-9574-a0fa4ea3b61e" ContentTypeId="0x010100F075C04BA242A84ABD3293E3AD35CDA4" PreviousValue="false"/>
</file>

<file path=customXml/item3.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2017-01-27T10:00:00+00:00</UNDPPublishedDate>
    <UNDPCountryTaxHTField0 xmlns="1ed4137b-41b2-488b-8250-6d369ec27664">
      <Terms xmlns="http://schemas.microsoft.com/office/infopath/2007/PartnerControls">
        <TermInfo xmlns="http://schemas.microsoft.com/office/infopath/2007/PartnerControls">
          <TermName xmlns="http://schemas.microsoft.com/office/infopath/2007/PartnerControls">Seychelles</TermName>
          <TermId xmlns="http://schemas.microsoft.com/office/infopath/2007/PartnerControls">6021eb8a-ce16-4d92-8be2-1288c8c53bbd</TermId>
        </TermInfo>
      </Terms>
    </UNDPCountryTaxHTField0>
    <UndpOUCode xmlns="1ed4137b-41b2-488b-8250-6d369ec27664">SYC</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TermInfo xmlns="http://schemas.microsoft.com/office/infopath/2007/PartnerControls">
          <TermName xmlns="http://schemas.microsoft.com/office/infopath/2007/PartnerControls">Crisis Prevention ＆ Recovery</TermName>
          <TermId xmlns="http://schemas.microsoft.com/office/infopath/2007/PartnerControls">f6ee1a47-d75f-4e00-a762-e25acb94b922</TermId>
        </TermInfo>
      </Term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Donor Report</TermName>
          <TermId xmlns="http://schemas.microsoft.com/office/infopath/2007/PartnerControls">632012e1-2edc-436c-bf11-0ed9e79cd8fe</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763</Value>
      <Value>1650</Value>
      <Value>1655</Value>
      <Value>1111</Value>
      <Value>311</Value>
      <Value>1</Value>
    </TaxCatchAll>
    <c4e2ab2cc9354bbf9064eeb465a566ea xmlns="1ed4137b-41b2-488b-8250-6d369ec27664">
      <Terms xmlns="http://schemas.microsoft.com/office/infopath/2007/PartnerControls"/>
    </c4e2ab2cc9354bbf9064eeb465a566ea>
    <UndpProjectNo xmlns="1ed4137b-41b2-488b-8250-6d369ec27664">00096568</UndpProjectNo>
    <UndpDocStatus xmlns="1ed4137b-41b2-488b-8250-6d369ec27664">Final</UndpDocStatus>
    <Outcome1 xmlns="f1161f5b-24a3-4c2d-bc81-44cb9325e8ee">00100479</Outcome1>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SYC</TermName>
          <TermId xmlns="http://schemas.microsoft.com/office/infopath/2007/PartnerControls">339d38e5-4b96-4551-88d4-eb3114ae93f2</TermId>
        </TermInfo>
      </Terms>
    </gc6531b704974d528487414686b72f6f>
    <_dlc_DocId xmlns="f1161f5b-24a3-4c2d-bc81-44cb9325e8ee">ATLASPDC-4-59860</_dlc_DocId>
    <_dlc_DocIdUrl xmlns="f1161f5b-24a3-4c2d-bc81-44cb9325e8ee">
      <Url>https://info.undp.org/docs/pdc/_layouts/DocIdRedir.aspx?ID=ATLASPDC-4-59860</Url>
      <Description>ATLASPDC-4-59860</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85F7F210-2164-4794-AE80-CD53C9DCC73B}"/>
</file>

<file path=customXml/itemProps2.xml><?xml version="1.0" encoding="utf-8"?>
<ds:datastoreItem xmlns:ds="http://schemas.openxmlformats.org/officeDocument/2006/customXml" ds:itemID="{AC05B5F3-2E87-4170-BB89-485DDE99FD2B}"/>
</file>

<file path=customXml/itemProps3.xml><?xml version="1.0" encoding="utf-8"?>
<ds:datastoreItem xmlns:ds="http://schemas.openxmlformats.org/officeDocument/2006/customXml" ds:itemID="{DA74A1AE-7738-463A-9EAB-010FA4FD0A35}"/>
</file>

<file path=customXml/itemProps4.xml><?xml version="1.0" encoding="utf-8"?>
<ds:datastoreItem xmlns:ds="http://schemas.openxmlformats.org/officeDocument/2006/customXml" ds:itemID="{DE8E1FED-0F9E-469E-BD39-D6DCB39844F0}"/>
</file>

<file path=customXml/itemProps5.xml><?xml version="1.0" encoding="utf-8"?>
<ds:datastoreItem xmlns:ds="http://schemas.openxmlformats.org/officeDocument/2006/customXml" ds:itemID="{22FFCB2B-64E7-45CD-93DE-29CBB5B47855}"/>
</file>

<file path=customXml/itemProps6.xml><?xml version="1.0" encoding="utf-8"?>
<ds:datastoreItem xmlns:ds="http://schemas.openxmlformats.org/officeDocument/2006/customXml" ds:itemID="{4249D7AF-1B4C-46E0-BECF-25D624FAEB6B}"/>
</file>

<file path=docProps/app.xml><?xml version="1.0" encoding="utf-8"?>
<Properties xmlns="http://schemas.openxmlformats.org/officeDocument/2006/extended-properties" xmlns:vt="http://schemas.openxmlformats.org/officeDocument/2006/docPropsVTypes">
  <Template>Normal</Template>
  <TotalTime>8</TotalTime>
  <Pages>10</Pages>
  <Words>3304</Words>
  <Characters>18837</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The SM Project</Company>
  <LinksUpToDate>false</LinksUpToDate>
  <CharactersWithSpaces>22097</CharactersWithSpaces>
  <SharedDoc>false</SharedDoc>
  <HLinks>
    <vt:vector size="6" baseType="variant">
      <vt:variant>
        <vt:i4>3014714</vt:i4>
      </vt:variant>
      <vt:variant>
        <vt:i4>3</vt:i4>
      </vt:variant>
      <vt:variant>
        <vt:i4>0</vt:i4>
      </vt:variant>
      <vt:variant>
        <vt:i4>5</vt:i4>
      </vt:variant>
      <vt:variant>
        <vt:lpwstr>https://www.disasterscharter.org/web/guest/activations/-/article/cyclone-in-seychelles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Completion Report for Fantala Project</dc:title>
  <dc:subject/>
  <dc:creator>Ronny Renaud</dc:creator>
  <cp:lastModifiedBy>Roland Mr. Alcindor</cp:lastModifiedBy>
  <cp:revision>8</cp:revision>
  <cp:lastPrinted>2015-08-21T05:42:00Z</cp:lastPrinted>
  <dcterms:created xsi:type="dcterms:W3CDTF">2017-01-27T10:36:00Z</dcterms:created>
  <dcterms:modified xsi:type="dcterms:W3CDTF">2017-01-27T10:45:00Z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1655;#Seychelles|6021eb8a-ce16-4d92-8be2-1288c8c53bbd</vt:lpwstr>
  </property>
  <property fmtid="{D5CDD505-2E9C-101B-9397-08002B2CF9AE}" pid="4" name="UndpDocTypeMM">
    <vt:lpwstr/>
  </property>
  <property fmtid="{D5CDD505-2E9C-101B-9397-08002B2CF9AE}" pid="5" name="UNDPDocumentCategory">
    <vt:lpwstr/>
  </property>
  <property fmtid="{D5CDD505-2E9C-101B-9397-08002B2CF9AE}" pid="6" name="UN Languages">
    <vt:lpwstr>1;#English|7f98b732-4b5b-4b70-ba90-a0eff09b5d2d</vt:lpwstr>
  </property>
  <property fmtid="{D5CDD505-2E9C-101B-9397-08002B2CF9AE}" pid="7" name="Operating Unit0">
    <vt:lpwstr>1650;#SYC|339d38e5-4b96-4551-88d4-eb3114ae93f2</vt:lpwstr>
  </property>
  <property fmtid="{D5CDD505-2E9C-101B-9397-08002B2CF9AE}" pid="8" name="Atlas Document Status">
    <vt:lpwstr>763;#Draft|121d40a5-e62e-4d42-82e4-d6d12003de0a</vt:lpwstr>
  </property>
  <property fmtid="{D5CDD505-2E9C-101B-9397-08002B2CF9AE}" pid="9" name="Atlas Document Type">
    <vt:lpwstr>1111;#Donor Report|632012e1-2edc-436c-bf11-0ed9e79cd8fe</vt:lpwstr>
  </property>
  <property fmtid="{D5CDD505-2E9C-101B-9397-08002B2CF9AE}" pid="10" name="eRegFilingCodeMM">
    <vt:lpwstr/>
  </property>
  <property fmtid="{D5CDD505-2E9C-101B-9397-08002B2CF9AE}" pid="11" name="UndpUnitMM">
    <vt:lpwstr/>
  </property>
  <property fmtid="{D5CDD505-2E9C-101B-9397-08002B2CF9AE}" pid="12" name="UNDPFocusAreas">
    <vt:lpwstr>311;#Crisis Prevention ＆ Recovery|f6ee1a47-d75f-4e00-a762-e25acb94b922</vt:lpwstr>
  </property>
  <property fmtid="{D5CDD505-2E9C-101B-9397-08002B2CF9AE}" pid="13" name="_dlc_DocIdItemGuid">
    <vt:lpwstr>6cdfb202-6a27-438d-ab6f-4330d9230bed</vt:lpwstr>
  </property>
  <property fmtid="{D5CDD505-2E9C-101B-9397-08002B2CF9AE}" pid="14" name="URL">
    <vt:lpwstr/>
  </property>
  <property fmtid="{D5CDD505-2E9C-101B-9397-08002B2CF9AE}" pid="15" name="DocumentSetDescription">
    <vt:lpwstr/>
  </property>
  <property fmtid="{D5CDD505-2E9C-101B-9397-08002B2CF9AE}" pid="16" name="UnitTaxHTField0">
    <vt:lpwstr/>
  </property>
  <property fmtid="{D5CDD505-2E9C-101B-9397-08002B2CF9AE}" pid="17" name="Unit">
    <vt:lpwstr/>
  </property>
</Properties>
</file>